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81" w:rsidRDefault="00BF2981">
      <w:pPr>
        <w:pStyle w:val="NoSpacing"/>
        <w:spacing w:line="360" w:lineRule="auto"/>
        <w:rPr>
          <w:sz w:val="24"/>
          <w:szCs w:val="24"/>
        </w:rPr>
        <w:pPrChange w:id="0" w:author="Carol Peden" w:date="2014-07-30T17:16:00Z">
          <w:pPr>
            <w:pStyle w:val="NoSpacing"/>
          </w:pPr>
        </w:pPrChange>
      </w:pPr>
    </w:p>
    <w:p w:rsidR="00BF2981" w:rsidRDefault="00BF2981">
      <w:pPr>
        <w:pStyle w:val="NoSpacing"/>
        <w:spacing w:line="360" w:lineRule="auto"/>
        <w:jc w:val="center"/>
        <w:rPr>
          <w:sz w:val="24"/>
          <w:szCs w:val="24"/>
        </w:rPr>
        <w:pPrChange w:id="1" w:author="Carol Peden" w:date="2014-07-30T17:16:00Z">
          <w:pPr>
            <w:pStyle w:val="NoSpacing"/>
            <w:jc w:val="center"/>
          </w:pPr>
        </w:pPrChange>
      </w:pPr>
      <w:r>
        <w:rPr>
          <w:noProof/>
          <w:lang w:eastAsia="en-GB"/>
        </w:rPr>
        <w:drawing>
          <wp:inline distT="0" distB="0" distL="0" distR="0" wp14:anchorId="0CD55382" wp14:editId="6EF161B0">
            <wp:extent cx="6134100" cy="3740150"/>
            <wp:effectExtent l="0" t="0" r="19050" b="1270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2981" w:rsidRPr="0073640D" w:rsidRDefault="00BF2981">
      <w:pPr>
        <w:pStyle w:val="NoSpacing"/>
        <w:spacing w:line="360" w:lineRule="auto"/>
        <w:jc w:val="center"/>
        <w:rPr>
          <w:b/>
          <w:sz w:val="20"/>
          <w:szCs w:val="24"/>
        </w:rPr>
        <w:pPrChange w:id="2" w:author="Carol Peden" w:date="2014-07-30T17:16:00Z">
          <w:pPr>
            <w:pStyle w:val="NoSpacing"/>
            <w:jc w:val="center"/>
          </w:pPr>
        </w:pPrChange>
      </w:pPr>
      <w:r w:rsidRPr="0073640D">
        <w:rPr>
          <w:b/>
          <w:sz w:val="20"/>
          <w:szCs w:val="24"/>
          <w:rPrChange w:id="3" w:author="Carol Peden" w:date="2014-07-30T17:16:00Z">
            <w:rPr>
              <w:b/>
              <w:bCs/>
              <w:i/>
              <w:iCs/>
              <w:color w:val="4F81BD" w:themeColor="accent1"/>
              <w:sz w:val="20"/>
            </w:rPr>
          </w:rPrChange>
        </w:rPr>
        <w:t xml:space="preserve">Figure 1: Number incidents reported by junior doctors </w:t>
      </w:r>
      <w:r w:rsidRPr="0073640D">
        <w:rPr>
          <w:b/>
          <w:sz w:val="20"/>
          <w:szCs w:val="24"/>
        </w:rPr>
        <w:t>throughout 12</w:t>
      </w:r>
      <w:r w:rsidRPr="0073640D">
        <w:rPr>
          <w:b/>
          <w:sz w:val="20"/>
          <w:szCs w:val="24"/>
          <w:rPrChange w:id="4" w:author="Carol Peden" w:date="2014-07-30T17:16:00Z">
            <w:rPr>
              <w:b/>
              <w:bCs/>
              <w:i/>
              <w:iCs/>
              <w:color w:val="4F81BD" w:themeColor="accent1"/>
              <w:sz w:val="20"/>
            </w:rPr>
          </w:rPrChange>
        </w:rPr>
        <w:t xml:space="preserve"> months</w:t>
      </w:r>
    </w:p>
    <w:p w:rsidR="00BF2981" w:rsidRDefault="00BF2981">
      <w:pPr>
        <w:pStyle w:val="NoSpacing"/>
        <w:spacing w:line="360" w:lineRule="auto"/>
        <w:rPr>
          <w:sz w:val="24"/>
          <w:szCs w:val="24"/>
        </w:rPr>
        <w:pPrChange w:id="5" w:author="Carol Peden" w:date="2014-07-30T17:16:00Z">
          <w:pPr>
            <w:pStyle w:val="NoSpacing"/>
          </w:pPr>
        </w:pPrChange>
      </w:pPr>
    </w:p>
    <w:p w:rsidR="00BF2981" w:rsidRPr="00FC69D1" w:rsidRDefault="00BF2981" w:rsidP="00BF2981">
      <w:pPr>
        <w:pStyle w:val="NoSpacing"/>
        <w:spacing w:line="360" w:lineRule="auto"/>
        <w:rPr>
          <w:ins w:id="6" w:author="Carol Peden" w:date="2014-07-30T17:29:00Z"/>
          <w:sz w:val="24"/>
          <w:szCs w:val="24"/>
        </w:rPr>
      </w:pPr>
    </w:p>
    <w:p w:rsidR="00BF2981" w:rsidRPr="005A2653" w:rsidRDefault="00BF2981" w:rsidP="00BF2981">
      <w:pPr>
        <w:pStyle w:val="NoSpacing"/>
        <w:spacing w:line="360" w:lineRule="auto"/>
        <w:jc w:val="center"/>
        <w:rPr>
          <w:ins w:id="7" w:author="Carol Peden" w:date="2014-07-30T17:29:00Z"/>
          <w:sz w:val="24"/>
          <w:szCs w:val="24"/>
        </w:rPr>
      </w:pPr>
      <w:ins w:id="8" w:author="Carol Peden" w:date="2014-07-30T17:29:00Z">
        <w:r w:rsidRPr="00353918">
          <w:rPr>
            <w:noProof/>
            <w:color w:val="FF0000"/>
            <w:sz w:val="24"/>
            <w:szCs w:val="24"/>
            <w:lang w:eastAsia="en-GB"/>
            <w:rPrChange w:id="9">
              <w:rPr>
                <w:b/>
                <w:bCs/>
                <w:i/>
                <w:iCs/>
                <w:noProof/>
                <w:color w:val="4F81BD" w:themeColor="accent1"/>
                <w:lang w:eastAsia="en-GB"/>
              </w:rPr>
            </w:rPrChange>
          </w:rPr>
          <w:drawing>
            <wp:inline distT="0" distB="0" distL="0" distR="0" wp14:anchorId="3D3D975F" wp14:editId="7EE4E9B4">
              <wp:extent cx="2781299" cy="2495549"/>
              <wp:effectExtent l="0" t="0" r="19685" b="19685"/>
              <wp:docPr id="1" name="Chart 1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6"/>
                </a:graphicData>
              </a:graphic>
            </wp:inline>
          </w:drawing>
        </w:r>
        <w:r>
          <w:rPr>
            <w:noProof/>
            <w:sz w:val="24"/>
            <w:szCs w:val="24"/>
            <w:lang w:eastAsia="en-GB"/>
            <w:rPrChange w:id="10">
              <w:rPr>
                <w:b/>
                <w:bCs/>
                <w:i/>
                <w:iCs/>
                <w:noProof/>
                <w:color w:val="4F81BD" w:themeColor="accent1"/>
                <w:lang w:eastAsia="en-GB"/>
              </w:rPr>
            </w:rPrChange>
          </w:rPr>
          <w:drawing>
            <wp:inline distT="0" distB="0" distL="0" distR="0" wp14:anchorId="2EE6A88F" wp14:editId="61DD4DB0">
              <wp:extent cx="2781300" cy="2495550"/>
              <wp:effectExtent l="0" t="0" r="19050" b="19050"/>
              <wp:docPr id="13" name="Chart 1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7"/>
                </a:graphicData>
              </a:graphic>
            </wp:inline>
          </w:drawing>
        </w:r>
      </w:ins>
    </w:p>
    <w:p w:rsidR="00BF2981" w:rsidRPr="0073640D" w:rsidRDefault="00BF2981" w:rsidP="00BF2981">
      <w:pPr>
        <w:pStyle w:val="NoSpacing"/>
        <w:spacing w:line="360" w:lineRule="auto"/>
        <w:jc w:val="center"/>
        <w:rPr>
          <w:ins w:id="11" w:author="Carol Peden" w:date="2014-07-30T17:29:00Z"/>
          <w:b/>
          <w:sz w:val="20"/>
          <w:szCs w:val="24"/>
        </w:rPr>
      </w:pPr>
      <w:ins w:id="12" w:author="Carol Peden" w:date="2014-07-30T17:29:00Z">
        <w:r w:rsidRPr="0073640D">
          <w:rPr>
            <w:b/>
            <w:sz w:val="20"/>
            <w:szCs w:val="24"/>
          </w:rPr>
          <w:t xml:space="preserve">Figure 2: The number of doctors who had been </w:t>
        </w:r>
        <w:r w:rsidRPr="0073640D">
          <w:rPr>
            <w:b/>
            <w:i/>
            <w:sz w:val="20"/>
            <w:szCs w:val="24"/>
          </w:rPr>
          <w:t>shown how</w:t>
        </w:r>
        <w:r w:rsidRPr="0073640D">
          <w:rPr>
            <w:b/>
            <w:sz w:val="20"/>
            <w:szCs w:val="24"/>
          </w:rPr>
          <w:t xml:space="preserve"> to complete an incident form</w:t>
        </w:r>
      </w:ins>
    </w:p>
    <w:p w:rsidR="00BF2981" w:rsidRPr="00476CD5" w:rsidRDefault="00BF2981">
      <w:pPr>
        <w:pStyle w:val="NoSpacing"/>
        <w:spacing w:line="360" w:lineRule="auto"/>
        <w:rPr>
          <w:del w:id="13" w:author="Carol Peden" w:date="2014-07-30T17:30:00Z"/>
          <w:b/>
          <w:sz w:val="24"/>
          <w:szCs w:val="24"/>
          <w:rPrChange w:id="14" w:author="Carol Peden" w:date="2014-07-30T17:29:00Z">
            <w:rPr>
              <w:del w:id="15" w:author="Carol Peden" w:date="2014-07-30T17:30:00Z"/>
              <w:sz w:val="24"/>
              <w:szCs w:val="24"/>
            </w:rPr>
          </w:rPrChange>
        </w:rPr>
        <w:pPrChange w:id="16" w:author="Carol Peden" w:date="2014-07-30T17:16:00Z">
          <w:pPr>
            <w:pStyle w:val="NoSpacing"/>
          </w:pPr>
        </w:pPrChange>
      </w:pPr>
    </w:p>
    <w:p w:rsidR="00BF2981" w:rsidRPr="00476CD5" w:rsidRDefault="00BF2981">
      <w:pPr>
        <w:pStyle w:val="NoSpacing"/>
        <w:spacing w:line="360" w:lineRule="auto"/>
        <w:jc w:val="center"/>
        <w:rPr>
          <w:rStyle w:val="IntenseEmphasis"/>
          <w:b w:val="0"/>
          <w:bCs w:val="0"/>
          <w:i w:val="0"/>
          <w:iCs w:val="0"/>
          <w:color w:val="auto"/>
          <w:sz w:val="24"/>
          <w:szCs w:val="24"/>
          <w:rPrChange w:id="17" w:author="Carol Peden" w:date="2014-07-30T17:16:00Z">
            <w:rPr>
              <w:rStyle w:val="IntenseEmphasis"/>
              <w:b w:val="0"/>
              <w:bCs w:val="0"/>
              <w:i w:val="0"/>
              <w:iCs w:val="0"/>
              <w:color w:val="auto"/>
              <w:sz w:val="20"/>
            </w:rPr>
          </w:rPrChange>
        </w:rPr>
        <w:pPrChange w:id="18" w:author="Carol Peden" w:date="2014-07-30T17:16:00Z">
          <w:pPr>
            <w:pStyle w:val="NoSpacing"/>
            <w:jc w:val="center"/>
          </w:pPr>
        </w:pPrChange>
      </w:pPr>
    </w:p>
    <w:p w:rsidR="00BF2981" w:rsidRDefault="00BF2981">
      <w:pPr>
        <w:pStyle w:val="NoSpacing"/>
        <w:spacing w:line="360" w:lineRule="auto"/>
        <w:rPr>
          <w:sz w:val="24"/>
          <w:szCs w:val="24"/>
        </w:rPr>
        <w:pPrChange w:id="19" w:author="Carol Peden" w:date="2014-07-30T17:16:00Z">
          <w:pPr>
            <w:pStyle w:val="NoSpacing"/>
          </w:pPr>
        </w:pPrChange>
      </w:pPr>
    </w:p>
    <w:p w:rsidR="00BF2981" w:rsidRDefault="00BF2981">
      <w:pPr>
        <w:pStyle w:val="NoSpacing"/>
        <w:spacing w:line="360" w:lineRule="auto"/>
        <w:jc w:val="center"/>
        <w:rPr>
          <w:sz w:val="24"/>
          <w:szCs w:val="24"/>
        </w:rPr>
        <w:pPrChange w:id="20" w:author="Carol Peden" w:date="2014-07-30T17:16:00Z">
          <w:pPr>
            <w:pStyle w:val="NoSpacing"/>
            <w:jc w:val="center"/>
          </w:pPr>
        </w:pPrChange>
      </w:pPr>
      <w:r w:rsidRPr="005A2653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04FAD4E0" wp14:editId="25C54136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981" w:rsidRPr="0073640D" w:rsidRDefault="00BF2981">
      <w:pPr>
        <w:pStyle w:val="NoSpacing"/>
        <w:spacing w:line="360" w:lineRule="auto"/>
        <w:jc w:val="center"/>
        <w:rPr>
          <w:b/>
          <w:sz w:val="20"/>
          <w:szCs w:val="24"/>
        </w:rPr>
        <w:pPrChange w:id="21" w:author="Carol Peden" w:date="2014-07-30T17:16:00Z">
          <w:pPr>
            <w:pStyle w:val="NoSpacing"/>
            <w:jc w:val="center"/>
          </w:pPr>
        </w:pPrChange>
      </w:pPr>
      <w:r w:rsidRPr="0073640D">
        <w:rPr>
          <w:b/>
          <w:sz w:val="20"/>
          <w:szCs w:val="24"/>
          <w:rPrChange w:id="22" w:author="Carol Peden" w:date="2014-07-30T17:16:00Z">
            <w:rPr>
              <w:b/>
              <w:bCs/>
              <w:i/>
              <w:iCs/>
              <w:color w:val="4F81BD" w:themeColor="accent1"/>
              <w:sz w:val="20"/>
            </w:rPr>
          </w:rPrChange>
        </w:rPr>
        <w:t xml:space="preserve">Figure </w:t>
      </w:r>
      <w:r w:rsidR="00F24AE6">
        <w:rPr>
          <w:b/>
          <w:sz w:val="20"/>
          <w:szCs w:val="24"/>
        </w:rPr>
        <w:t>3</w:t>
      </w:r>
      <w:r w:rsidRPr="0073640D">
        <w:rPr>
          <w:b/>
          <w:sz w:val="20"/>
          <w:szCs w:val="24"/>
          <w:rPrChange w:id="23" w:author="Carol Peden" w:date="2014-07-30T17:16:00Z">
            <w:rPr>
              <w:b/>
              <w:bCs/>
              <w:i/>
              <w:iCs/>
              <w:color w:val="4F81BD" w:themeColor="accent1"/>
              <w:sz w:val="20"/>
            </w:rPr>
          </w:rPrChange>
        </w:rPr>
        <w:t>: Number of doctors who were aware that feedback regarding an incident was given</w:t>
      </w:r>
    </w:p>
    <w:p w:rsidR="00BF2981" w:rsidRDefault="00BF2981">
      <w:pPr>
        <w:pStyle w:val="NoSpacing"/>
        <w:spacing w:line="360" w:lineRule="auto"/>
        <w:rPr>
          <w:sz w:val="24"/>
          <w:szCs w:val="24"/>
        </w:rPr>
        <w:pPrChange w:id="24" w:author="Carol Peden" w:date="2014-07-30T17:16:00Z">
          <w:pPr>
            <w:pStyle w:val="NoSpacing"/>
          </w:pPr>
        </w:pPrChange>
      </w:pPr>
      <w:bookmarkStart w:id="25" w:name="_GoBack"/>
      <w:bookmarkEnd w:id="25"/>
    </w:p>
    <w:p w:rsidR="00BF2981" w:rsidRDefault="00BF2981">
      <w:pPr>
        <w:pStyle w:val="NoSpacing"/>
        <w:spacing w:line="360" w:lineRule="auto"/>
        <w:jc w:val="center"/>
        <w:rPr>
          <w:sz w:val="24"/>
          <w:szCs w:val="24"/>
        </w:rPr>
        <w:pPrChange w:id="26" w:author="Carol Peden" w:date="2014-07-30T17:16:00Z">
          <w:pPr>
            <w:pStyle w:val="NoSpacing"/>
            <w:jc w:val="center"/>
          </w:pPr>
        </w:pPrChange>
      </w:pPr>
      <w:r>
        <w:rPr>
          <w:noProof/>
          <w:sz w:val="24"/>
          <w:szCs w:val="24"/>
          <w:lang w:eastAsia="en-GB"/>
          <w:rPrChange w:id="27">
            <w:rPr>
              <w:b/>
              <w:bCs/>
              <w:i/>
              <w:iCs/>
              <w:noProof/>
              <w:color w:val="4F81BD" w:themeColor="accent1"/>
              <w:lang w:eastAsia="en-GB"/>
            </w:rPr>
          </w:rPrChange>
        </w:rPr>
        <w:drawing>
          <wp:inline distT="0" distB="0" distL="0" distR="0" wp14:anchorId="3BEDD65E" wp14:editId="2E45B5C8">
            <wp:extent cx="2945081" cy="2665598"/>
            <wp:effectExtent l="19050" t="0" r="26719" b="1402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sz w:val="24"/>
          <w:szCs w:val="24"/>
          <w:lang w:eastAsia="en-GB"/>
          <w:rPrChange w:id="28">
            <w:rPr>
              <w:b/>
              <w:bCs/>
              <w:i/>
              <w:iCs/>
              <w:noProof/>
              <w:color w:val="4F81BD" w:themeColor="accent1"/>
              <w:lang w:eastAsia="en-GB"/>
            </w:rPr>
          </w:rPrChange>
        </w:rPr>
        <w:drawing>
          <wp:inline distT="0" distB="0" distL="0" distR="0" wp14:anchorId="435B8722" wp14:editId="295BF626">
            <wp:extent cx="2633848" cy="2660073"/>
            <wp:effectExtent l="19050" t="0" r="14102" b="6927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2981" w:rsidRPr="0073640D" w:rsidRDefault="00F24AE6">
      <w:pPr>
        <w:pStyle w:val="NoSpacing"/>
        <w:spacing w:line="360" w:lineRule="auto"/>
        <w:jc w:val="center"/>
        <w:rPr>
          <w:b/>
          <w:sz w:val="20"/>
          <w:szCs w:val="24"/>
          <w:rPrChange w:id="29" w:author="Carol Peden" w:date="2014-07-30T17:16:00Z">
            <w:rPr>
              <w:sz w:val="20"/>
            </w:rPr>
          </w:rPrChange>
        </w:rPr>
        <w:pPrChange w:id="30" w:author="Carol Peden" w:date="2014-07-30T17:16:00Z">
          <w:pPr>
            <w:pStyle w:val="NoSpacing"/>
            <w:jc w:val="center"/>
          </w:pPr>
        </w:pPrChange>
      </w:pPr>
      <w:r>
        <w:rPr>
          <w:b/>
          <w:sz w:val="20"/>
          <w:szCs w:val="24"/>
        </w:rPr>
        <w:t>Figure 4</w:t>
      </w:r>
      <w:r w:rsidR="00BF2981" w:rsidRPr="0073640D">
        <w:rPr>
          <w:b/>
          <w:sz w:val="20"/>
          <w:szCs w:val="24"/>
          <w:rPrChange w:id="31" w:author="Carol Peden" w:date="2014-07-30T17:16:00Z">
            <w:rPr>
              <w:b/>
              <w:bCs/>
              <w:i/>
              <w:iCs/>
              <w:color w:val="4F81BD" w:themeColor="accent1"/>
              <w:sz w:val="20"/>
            </w:rPr>
          </w:rPrChange>
        </w:rPr>
        <w:t>: Confidence in finding an incident form pre- and post- intervention</w:t>
      </w:r>
    </w:p>
    <w:p w:rsidR="00BF2981" w:rsidRPr="00476CD5" w:rsidRDefault="00BF2981">
      <w:pPr>
        <w:pStyle w:val="NoSpacing"/>
        <w:spacing w:line="360" w:lineRule="auto"/>
        <w:jc w:val="center"/>
        <w:rPr>
          <w:rStyle w:val="IntenseEmphasis"/>
          <w:b w:val="0"/>
          <w:bCs w:val="0"/>
          <w:i w:val="0"/>
          <w:iCs w:val="0"/>
          <w:color w:val="auto"/>
          <w:sz w:val="24"/>
          <w:szCs w:val="24"/>
          <w:rPrChange w:id="32" w:author="Carol Peden" w:date="2014-07-30T17:16:00Z">
            <w:rPr>
              <w:rStyle w:val="IntenseEmphasis"/>
              <w:b w:val="0"/>
              <w:bCs w:val="0"/>
              <w:i w:val="0"/>
              <w:iCs w:val="0"/>
              <w:color w:val="auto"/>
              <w:sz w:val="20"/>
            </w:rPr>
          </w:rPrChange>
        </w:rPr>
        <w:pPrChange w:id="33" w:author="Carol Peden" w:date="2014-07-30T17:16:00Z">
          <w:pPr>
            <w:pStyle w:val="NoSpacing"/>
            <w:jc w:val="center"/>
          </w:pPr>
        </w:pPrChange>
      </w:pPr>
    </w:p>
    <w:p w:rsidR="00BF2981" w:rsidRPr="00476CD5" w:rsidRDefault="00BF2981">
      <w:pPr>
        <w:pStyle w:val="NoSpacing"/>
        <w:spacing w:line="360" w:lineRule="auto"/>
        <w:rPr>
          <w:rStyle w:val="IntenseEmphasis"/>
          <w:b w:val="0"/>
          <w:bCs w:val="0"/>
          <w:i w:val="0"/>
          <w:iCs w:val="0"/>
          <w:color w:val="auto"/>
          <w:sz w:val="24"/>
          <w:szCs w:val="24"/>
          <w:rPrChange w:id="34" w:author="Carol Peden" w:date="2014-07-30T17:16:00Z">
            <w:rPr>
              <w:rStyle w:val="IntenseEmphasis"/>
              <w:b w:val="0"/>
              <w:bCs w:val="0"/>
              <w:i w:val="0"/>
              <w:iCs w:val="0"/>
              <w:color w:val="auto"/>
            </w:rPr>
          </w:rPrChange>
        </w:rPr>
        <w:pPrChange w:id="35" w:author="Carol Peden" w:date="2014-07-30T17:16:00Z">
          <w:pPr>
            <w:pStyle w:val="NoSpacing"/>
          </w:pPr>
        </w:pPrChange>
      </w:pPr>
    </w:p>
    <w:p w:rsidR="00BF2981" w:rsidRPr="00476CD5" w:rsidRDefault="00BF2981">
      <w:pPr>
        <w:pStyle w:val="NoSpacing"/>
        <w:spacing w:line="360" w:lineRule="auto"/>
        <w:jc w:val="center"/>
        <w:rPr>
          <w:rStyle w:val="IntenseEmphasis"/>
          <w:b w:val="0"/>
          <w:bCs w:val="0"/>
          <w:i w:val="0"/>
          <w:iCs w:val="0"/>
          <w:color w:val="auto"/>
          <w:sz w:val="24"/>
          <w:szCs w:val="24"/>
          <w:rPrChange w:id="36" w:author="Carol Peden" w:date="2014-07-30T17:16:00Z">
            <w:rPr>
              <w:rStyle w:val="IntenseEmphasis"/>
              <w:b w:val="0"/>
              <w:bCs w:val="0"/>
              <w:i w:val="0"/>
              <w:iCs w:val="0"/>
              <w:color w:val="auto"/>
            </w:rPr>
          </w:rPrChange>
        </w:rPr>
        <w:pPrChange w:id="37" w:author="Carol Peden" w:date="2014-07-30T17:16:00Z">
          <w:pPr>
            <w:pStyle w:val="NoSpacing"/>
            <w:jc w:val="center"/>
          </w:pPr>
        </w:pPrChange>
      </w:pPr>
      <w:r>
        <w:rPr>
          <w:noProof/>
          <w:sz w:val="24"/>
          <w:szCs w:val="24"/>
          <w:lang w:eastAsia="en-GB"/>
          <w:rPrChange w:id="38">
            <w:rPr>
              <w:b/>
              <w:bCs/>
              <w:i/>
              <w:iCs/>
              <w:noProof/>
              <w:color w:val="4F81BD" w:themeColor="accent1"/>
              <w:lang w:eastAsia="en-GB"/>
            </w:rPr>
          </w:rPrChange>
        </w:rPr>
        <w:lastRenderedPageBreak/>
        <w:drawing>
          <wp:inline distT="0" distB="0" distL="0" distR="0" wp14:anchorId="47FEDEA1" wp14:editId="17AFA3A0">
            <wp:extent cx="2823853" cy="2517569"/>
            <wp:effectExtent l="19050" t="0" r="14597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sz w:val="24"/>
          <w:szCs w:val="24"/>
          <w:lang w:eastAsia="en-GB"/>
          <w:rPrChange w:id="39">
            <w:rPr>
              <w:b/>
              <w:bCs/>
              <w:i/>
              <w:iCs/>
              <w:noProof/>
              <w:color w:val="4F81BD" w:themeColor="accent1"/>
              <w:lang w:eastAsia="en-GB"/>
            </w:rPr>
          </w:rPrChange>
        </w:rPr>
        <w:drawing>
          <wp:inline distT="0" distB="0" distL="0" distR="0" wp14:anchorId="4825027F" wp14:editId="4EDDA604">
            <wp:extent cx="2641023" cy="2505694"/>
            <wp:effectExtent l="19050" t="0" r="25977" b="8906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2981" w:rsidRPr="0073640D" w:rsidRDefault="00F24AE6">
      <w:pPr>
        <w:pStyle w:val="NoSpacing"/>
        <w:spacing w:line="360" w:lineRule="auto"/>
        <w:jc w:val="center"/>
        <w:rPr>
          <w:rStyle w:val="IntenseEmphasis"/>
          <w:bCs w:val="0"/>
          <w:i w:val="0"/>
          <w:iCs w:val="0"/>
          <w:color w:val="auto"/>
          <w:sz w:val="20"/>
          <w:szCs w:val="24"/>
          <w:rPrChange w:id="40" w:author="Carol Peden" w:date="2014-07-30T17:16:00Z">
            <w:rPr>
              <w:rStyle w:val="IntenseEmphasis"/>
              <w:b w:val="0"/>
              <w:bCs w:val="0"/>
              <w:i w:val="0"/>
              <w:iCs w:val="0"/>
              <w:color w:val="auto"/>
              <w:sz w:val="20"/>
            </w:rPr>
          </w:rPrChange>
        </w:rPr>
        <w:pPrChange w:id="41" w:author="Carol Peden" w:date="2014-07-30T17:16:00Z">
          <w:pPr>
            <w:pStyle w:val="NoSpacing"/>
            <w:jc w:val="center"/>
          </w:pPr>
        </w:pPrChange>
      </w:pPr>
      <w:r>
        <w:rPr>
          <w:rStyle w:val="IntenseEmphasis"/>
          <w:bCs w:val="0"/>
          <w:i w:val="0"/>
          <w:iCs w:val="0"/>
          <w:color w:val="auto"/>
          <w:sz w:val="20"/>
          <w:szCs w:val="24"/>
        </w:rPr>
        <w:t>Figure 5</w:t>
      </w:r>
      <w:r w:rsidR="00BF2981" w:rsidRPr="0073640D">
        <w:rPr>
          <w:rStyle w:val="IntenseEmphasis"/>
          <w:bCs w:val="0"/>
          <w:i w:val="0"/>
          <w:iCs w:val="0"/>
          <w:color w:val="auto"/>
          <w:sz w:val="20"/>
          <w:szCs w:val="24"/>
          <w:rPrChange w:id="42" w:author="Carol Peden" w:date="2014-07-30T17:16:00Z">
            <w:rPr>
              <w:rStyle w:val="IntenseEmphasis"/>
              <w:b w:val="0"/>
              <w:bCs w:val="0"/>
              <w:i w:val="0"/>
              <w:iCs w:val="0"/>
              <w:color w:val="auto"/>
              <w:sz w:val="20"/>
            </w:rPr>
          </w:rPrChange>
        </w:rPr>
        <w:t>: Confidence in completing an incident form pre- and post- intervention</w:t>
      </w:r>
    </w:p>
    <w:p w:rsidR="00BF2981" w:rsidRPr="00476CD5" w:rsidRDefault="00BF2981">
      <w:pPr>
        <w:pStyle w:val="NoSpacing"/>
        <w:spacing w:line="360" w:lineRule="auto"/>
        <w:rPr>
          <w:rStyle w:val="IntenseEmphasis"/>
          <w:b w:val="0"/>
          <w:bCs w:val="0"/>
          <w:i w:val="0"/>
          <w:iCs w:val="0"/>
          <w:color w:val="auto"/>
          <w:sz w:val="24"/>
          <w:szCs w:val="24"/>
          <w:rPrChange w:id="43" w:author="Carol Peden" w:date="2014-07-30T17:16:00Z">
            <w:rPr>
              <w:rStyle w:val="IntenseEmphasis"/>
              <w:b w:val="0"/>
              <w:bCs w:val="0"/>
              <w:i w:val="0"/>
              <w:iCs w:val="0"/>
              <w:color w:val="auto"/>
            </w:rPr>
          </w:rPrChange>
        </w:rPr>
        <w:pPrChange w:id="44" w:author="Carol Peden" w:date="2014-07-30T17:16:00Z">
          <w:pPr>
            <w:pStyle w:val="NoSpacing"/>
          </w:pPr>
        </w:pPrChange>
      </w:pPr>
    </w:p>
    <w:p w:rsidR="00BF2981" w:rsidRPr="00476CD5" w:rsidRDefault="00BF2981">
      <w:pPr>
        <w:pStyle w:val="NoSpacing"/>
        <w:spacing w:line="360" w:lineRule="auto"/>
        <w:jc w:val="center"/>
        <w:rPr>
          <w:rStyle w:val="IntenseEmphasis"/>
          <w:b w:val="0"/>
          <w:bCs w:val="0"/>
          <w:i w:val="0"/>
          <w:iCs w:val="0"/>
          <w:color w:val="auto"/>
          <w:sz w:val="24"/>
          <w:szCs w:val="24"/>
          <w:rPrChange w:id="45" w:author="Carol Peden" w:date="2014-07-30T17:16:00Z">
            <w:rPr>
              <w:rStyle w:val="IntenseEmphasis"/>
              <w:b w:val="0"/>
              <w:bCs w:val="0"/>
              <w:i w:val="0"/>
              <w:iCs w:val="0"/>
              <w:color w:val="auto"/>
            </w:rPr>
          </w:rPrChange>
        </w:rPr>
        <w:pPrChange w:id="46" w:author="Carol Peden" w:date="2014-07-30T17:16:00Z">
          <w:pPr>
            <w:pStyle w:val="NoSpacing"/>
            <w:jc w:val="center"/>
          </w:pPr>
        </w:pPrChange>
      </w:pPr>
      <w:r>
        <w:rPr>
          <w:noProof/>
          <w:sz w:val="24"/>
          <w:szCs w:val="24"/>
          <w:lang w:eastAsia="en-GB"/>
          <w:rPrChange w:id="47">
            <w:rPr>
              <w:b/>
              <w:bCs/>
              <w:i/>
              <w:iCs/>
              <w:noProof/>
              <w:color w:val="4F81BD" w:themeColor="accent1"/>
              <w:lang w:eastAsia="en-GB"/>
            </w:rPr>
          </w:rPrChange>
        </w:rPr>
        <w:drawing>
          <wp:inline distT="0" distB="0" distL="0" distR="0" wp14:anchorId="2836C62A" wp14:editId="585D0383">
            <wp:extent cx="2688524" cy="2743200"/>
            <wp:effectExtent l="19050" t="0" r="16576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sz w:val="24"/>
          <w:szCs w:val="24"/>
          <w:lang w:eastAsia="en-GB"/>
          <w:rPrChange w:id="48">
            <w:rPr>
              <w:b/>
              <w:bCs/>
              <w:i/>
              <w:iCs/>
              <w:noProof/>
              <w:color w:val="4F81BD" w:themeColor="accent1"/>
              <w:lang w:eastAsia="en-GB"/>
            </w:rPr>
          </w:rPrChange>
        </w:rPr>
        <w:drawing>
          <wp:inline distT="0" distB="0" distL="0" distR="0" wp14:anchorId="035C92A8" wp14:editId="1172F73F">
            <wp:extent cx="2683889" cy="2743200"/>
            <wp:effectExtent l="19050" t="0" r="21211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F2981" w:rsidRPr="0073640D" w:rsidRDefault="00F24AE6">
      <w:pPr>
        <w:pStyle w:val="NoSpacing"/>
        <w:spacing w:line="360" w:lineRule="auto"/>
        <w:jc w:val="center"/>
        <w:rPr>
          <w:ins w:id="49" w:author="Peden, Carol" w:date="2014-08-06T11:24:00Z"/>
          <w:rStyle w:val="IntenseEmphasis"/>
          <w:bCs w:val="0"/>
          <w:i w:val="0"/>
          <w:iCs w:val="0"/>
          <w:color w:val="auto"/>
          <w:sz w:val="20"/>
          <w:szCs w:val="24"/>
        </w:rPr>
        <w:pPrChange w:id="50" w:author="Carol Peden" w:date="2014-07-30T17:16:00Z">
          <w:pPr>
            <w:pStyle w:val="NoSpacing"/>
            <w:jc w:val="center"/>
          </w:pPr>
        </w:pPrChange>
      </w:pPr>
      <w:r>
        <w:rPr>
          <w:rStyle w:val="IntenseEmphasis"/>
          <w:bCs w:val="0"/>
          <w:i w:val="0"/>
          <w:iCs w:val="0"/>
          <w:color w:val="auto"/>
          <w:sz w:val="20"/>
          <w:szCs w:val="24"/>
        </w:rPr>
        <w:t>Figure 6</w:t>
      </w:r>
      <w:r w:rsidR="00BF2981" w:rsidRPr="0073640D">
        <w:rPr>
          <w:rStyle w:val="IntenseEmphasis"/>
          <w:bCs w:val="0"/>
          <w:i w:val="0"/>
          <w:iCs w:val="0"/>
          <w:color w:val="auto"/>
          <w:sz w:val="20"/>
          <w:szCs w:val="24"/>
        </w:rPr>
        <w:t>: Confidence in knowing what to report as an incident form pre- and post- intervention</w:t>
      </w:r>
    </w:p>
    <w:p w:rsidR="00266E64" w:rsidRDefault="00E938D8"/>
    <w:sectPr w:rsidR="00266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81"/>
    <w:rsid w:val="004B2225"/>
    <w:rsid w:val="00B43A4E"/>
    <w:rsid w:val="00BF2981"/>
    <w:rsid w:val="00E938D8"/>
    <w:rsid w:val="00F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F298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F29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29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9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F298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F298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29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9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9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.Hotton\AppData\Local\Microsoft\Windows\Temporary%20Internet%20Files\Content.IE5\8O2Z8062\664_Datix_-_Incidents_Reported_by_Junior_Doctors_20140807%5b1%5d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cuments\Foundation%20Training\Quality%20Improvement\Datix%20Questionnaire%20Resul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cuments\Foundation%20Training\Quality%20Improvement\Datix%20Questionnaire%20Result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cuments\Foundation%20Training\Quality%20Improvement\Datix%20Questionnaire%20Result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cuments\Foundation%20Training\Quality%20Improvement\Datix%20Questionnaire%20Result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cuments\Foundation%20Training\Quality%20Improvement\Datix%20Questionnaire%20Result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cuments\Foundation%20Training\Quality%20Improvement\Datix%20Questionnaire%20Result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cuments\Foundation%20Training\Quality%20Improvement\Datix%20Questionnaire%20Result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cuments\Foundation%20Training\Quality%20Improvement\Datix%20Questionnaire%20Result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ocuments\Foundation%20Training\Quality%20Improvement\Datix%20Questionnaire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193636037786027E-2"/>
          <c:y val="2.5369937015076727E-2"/>
          <c:w val="0.92068507933970178"/>
          <c:h val="0.6574101308202616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'[664_Datix_-_Incidents_Reported_by_Junior_Doctors_20140807(1).xls]Summary'!$C$22</c:f>
              <c:strCache>
                <c:ptCount val="1"/>
                <c:pt idx="0">
                  <c:v>House Officer (F1)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ysClr val="windowText" lastClr="000000"/>
              </a:solidFill>
            </a:ln>
          </c:spPr>
          <c:invertIfNegative val="0"/>
          <c:dPt>
            <c:idx val="7"/>
            <c:invertIfNegative val="0"/>
            <c:bubble3D val="0"/>
          </c:dPt>
          <c:cat>
            <c:strRef>
              <c:f>'[664_Datix_-_Incidents_Reported_by_Junior_Doctors_20140807(1).xls]Summary'!$B$23:$B$35</c:f>
              <c:strCache>
                <c:ptCount val="13"/>
                <c:pt idx="0">
                  <c:v>August 2013</c:v>
                </c:pt>
                <c:pt idx="1">
                  <c:v>September 2013</c:v>
                </c:pt>
                <c:pt idx="2">
                  <c:v>October 2013</c:v>
                </c:pt>
                <c:pt idx="3">
                  <c:v>November 2013</c:v>
                </c:pt>
                <c:pt idx="4">
                  <c:v>December 2013</c:v>
                </c:pt>
                <c:pt idx="5">
                  <c:v>January 2014</c:v>
                </c:pt>
                <c:pt idx="6">
                  <c:v>February 2014</c:v>
                </c:pt>
                <c:pt idx="7">
                  <c:v>Reporting Week</c:v>
                </c:pt>
                <c:pt idx="8">
                  <c:v>March 2014</c:v>
                </c:pt>
                <c:pt idx="9">
                  <c:v>April 2014</c:v>
                </c:pt>
                <c:pt idx="10">
                  <c:v>May 2014</c:v>
                </c:pt>
                <c:pt idx="11">
                  <c:v>June 2014</c:v>
                </c:pt>
                <c:pt idx="12">
                  <c:v>July 2014</c:v>
                </c:pt>
              </c:strCache>
            </c:strRef>
          </c:cat>
          <c:val>
            <c:numRef>
              <c:f>'[664_Datix_-_Incidents_Reported_by_Junior_Doctors_20140807(1).xls]Summary'!$C$23:$C$35</c:f>
              <c:numCache>
                <c:formatCode>General</c:formatCode>
                <c:ptCount val="13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3</c:v>
                </c:pt>
                <c:pt idx="7">
                  <c:v>16</c:v>
                </c:pt>
                <c:pt idx="8">
                  <c:v>1</c:v>
                </c:pt>
                <c:pt idx="9">
                  <c:v>8</c:v>
                </c:pt>
                <c:pt idx="10">
                  <c:v>4</c:v>
                </c:pt>
                <c:pt idx="11">
                  <c:v>5</c:v>
                </c:pt>
                <c:pt idx="12">
                  <c:v>7</c:v>
                </c:pt>
              </c:numCache>
            </c:numRef>
          </c:val>
        </c:ser>
        <c:ser>
          <c:idx val="1"/>
          <c:order val="1"/>
          <c:tx>
            <c:strRef>
              <c:f>'[664_Datix_-_Incidents_Reported_by_Junior_Doctors_20140807(1).xls]Summary'!$D$22</c:f>
              <c:strCache>
                <c:ptCount val="1"/>
                <c:pt idx="0">
                  <c:v>Senior House Officer (F2)</c:v>
                </c:pt>
              </c:strCache>
            </c:strRef>
          </c:tx>
          <c:spPr>
            <a:solidFill>
              <a:schemeClr val="accent5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'[664_Datix_-_Incidents_Reported_by_Junior_Doctors_20140807(1).xls]Summary'!$B$23:$B$35</c:f>
              <c:strCache>
                <c:ptCount val="13"/>
                <c:pt idx="0">
                  <c:v>August 2013</c:v>
                </c:pt>
                <c:pt idx="1">
                  <c:v>September 2013</c:v>
                </c:pt>
                <c:pt idx="2">
                  <c:v>October 2013</c:v>
                </c:pt>
                <c:pt idx="3">
                  <c:v>November 2013</c:v>
                </c:pt>
                <c:pt idx="4">
                  <c:v>December 2013</c:v>
                </c:pt>
                <c:pt idx="5">
                  <c:v>January 2014</c:v>
                </c:pt>
                <c:pt idx="6">
                  <c:v>February 2014</c:v>
                </c:pt>
                <c:pt idx="7">
                  <c:v>Reporting Week</c:v>
                </c:pt>
                <c:pt idx="8">
                  <c:v>March 2014</c:v>
                </c:pt>
                <c:pt idx="9">
                  <c:v>April 2014</c:v>
                </c:pt>
                <c:pt idx="10">
                  <c:v>May 2014</c:v>
                </c:pt>
                <c:pt idx="11">
                  <c:v>June 2014</c:v>
                </c:pt>
                <c:pt idx="12">
                  <c:v>July 2014</c:v>
                </c:pt>
              </c:strCache>
            </c:strRef>
          </c:cat>
          <c:val>
            <c:numRef>
              <c:f>'[664_Datix_-_Incidents_Reported_by_Junior_Doctors_20140807(1).xls]Summary'!$D$23:$D$35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1</c:v>
                </c:pt>
                <c:pt idx="8">
                  <c:v>10</c:v>
                </c:pt>
                <c:pt idx="9">
                  <c:v>12</c:v>
                </c:pt>
                <c:pt idx="10">
                  <c:v>12</c:v>
                </c:pt>
                <c:pt idx="11">
                  <c:v>10</c:v>
                </c:pt>
                <c:pt idx="1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216512"/>
        <c:axId val="96580352"/>
      </c:barChart>
      <c:catAx>
        <c:axId val="111216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Incident Month</a:t>
                </a:r>
              </a:p>
            </c:rich>
          </c:tx>
          <c:layout>
            <c:manualLayout>
              <c:xMode val="edge"/>
              <c:yMode val="edge"/>
              <c:x val="0.41582905397694853"/>
              <c:y val="0.7945312353782602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96580352"/>
        <c:crosses val="autoZero"/>
        <c:auto val="1"/>
        <c:lblAlgn val="ctr"/>
        <c:lblOffset val="100"/>
        <c:noMultiLvlLbl val="0"/>
      </c:catAx>
      <c:valAx>
        <c:axId val="96580352"/>
        <c:scaling>
          <c:orientation val="minMax"/>
          <c:max val="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Recordings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1121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3208555452307592"/>
          <c:y val="0.85053968423726323"/>
          <c:w val="0.54290748898678409"/>
          <c:h val="8.2641127719087895E-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Post-Intervention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'Post-Teaching Data'!$N$29:$N$33</c:f>
              <c:strCache>
                <c:ptCount val="5"/>
                <c:pt idx="0">
                  <c:v>Not confident</c:v>
                </c:pt>
                <c:pt idx="1">
                  <c:v>Unsure</c:v>
                </c:pt>
                <c:pt idx="2">
                  <c:v>Neutral</c:v>
                </c:pt>
                <c:pt idx="3">
                  <c:v>Fairly confident</c:v>
                </c:pt>
                <c:pt idx="4">
                  <c:v>Very confident</c:v>
                </c:pt>
              </c:strCache>
            </c:strRef>
          </c:cat>
          <c:val>
            <c:numRef>
              <c:f>'Post-Teaching Data'!$O$29:$O$33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406592"/>
        <c:axId val="99408128"/>
      </c:barChart>
      <c:catAx>
        <c:axId val="99406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99408128"/>
        <c:crosses val="autoZero"/>
        <c:auto val="1"/>
        <c:lblAlgn val="ctr"/>
        <c:lblOffset val="100"/>
        <c:noMultiLvlLbl val="0"/>
      </c:catAx>
      <c:valAx>
        <c:axId val="99408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Number of Doctors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9406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GB" sz="1200"/>
              <a:t>Pre-intervention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0070C0"/>
            </a:solidFill>
          </c:spPr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2"/>
              </a:solidFill>
            </c:spPr>
          </c:dPt>
          <c:cat>
            <c:strRef>
              <c:f>'Pre-Teaching Data'!$H$36:$H$37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'Pre-Teaching Data'!$I$36:$I$37</c:f>
              <c:numCache>
                <c:formatCode>General</c:formatCode>
                <c:ptCount val="2"/>
                <c:pt idx="0">
                  <c:v>2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682086614173297"/>
          <c:y val="0.40801873724117799"/>
          <c:w val="0.121512467191601"/>
          <c:h val="0.1859529017206180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Post-Intervention</a:t>
            </a: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0070C0"/>
            </a:solidFill>
          </c:spPr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2"/>
              </a:solidFill>
            </c:spPr>
          </c:dPt>
          <c:cat>
            <c:strRef>
              <c:f>'Post-Teaching Data'!$H$29:$H$30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'Post-Teaching Data'!$I$29:$I$30</c:f>
              <c:numCache>
                <c:formatCode>General</c:formatCode>
                <c:ptCount val="2"/>
                <c:pt idx="0">
                  <c:v>16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Are you aware of anyone in your department recieving feedback?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Pre-Intervention</c:v>
          </c:tx>
          <c:invertIfNegative val="0"/>
          <c:cat>
            <c:strRef>
              <c:f>Graphs!$R$6:$R$7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Graphs!$S$6:$S$7</c:f>
              <c:numCache>
                <c:formatCode>General</c:formatCode>
                <c:ptCount val="2"/>
                <c:pt idx="0">
                  <c:v>2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v>Post-Intervention</c:v>
          </c:tx>
          <c:spPr>
            <a:solidFill>
              <a:srgbClr val="92D050"/>
            </a:solidFill>
          </c:spPr>
          <c:invertIfNegative val="0"/>
          <c:cat>
            <c:strRef>
              <c:f>Graphs!$R$6:$R$7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Graphs!$T$6:$T$7</c:f>
              <c:numCache>
                <c:formatCode>General</c:formatCode>
                <c:ptCount val="2"/>
                <c:pt idx="0">
                  <c:v>3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39008"/>
        <c:axId val="96944896"/>
      </c:barChart>
      <c:catAx>
        <c:axId val="96939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96944896"/>
        <c:crosses val="autoZero"/>
        <c:auto val="1"/>
        <c:lblAlgn val="ctr"/>
        <c:lblOffset val="100"/>
        <c:noMultiLvlLbl val="0"/>
      </c:catAx>
      <c:valAx>
        <c:axId val="96944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Foundation Doctors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6939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Pre-Intervention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'Pre-Teaching Data'!$J$36:$J$40</c:f>
              <c:strCache>
                <c:ptCount val="5"/>
                <c:pt idx="0">
                  <c:v>Not confident</c:v>
                </c:pt>
                <c:pt idx="1">
                  <c:v>Unsure</c:v>
                </c:pt>
                <c:pt idx="2">
                  <c:v>Neutral</c:v>
                </c:pt>
                <c:pt idx="3">
                  <c:v>Fairly confident</c:v>
                </c:pt>
                <c:pt idx="4">
                  <c:v>Very confident</c:v>
                </c:pt>
              </c:strCache>
            </c:strRef>
          </c:cat>
          <c:val>
            <c:numRef>
              <c:f>'Pre-Teaching Data'!$K$36:$K$40</c:f>
              <c:numCache>
                <c:formatCode>General</c:formatCode>
                <c:ptCount val="5"/>
                <c:pt idx="0">
                  <c:v>12</c:v>
                </c:pt>
                <c:pt idx="1">
                  <c:v>10</c:v>
                </c:pt>
                <c:pt idx="2">
                  <c:v>7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944320"/>
        <c:axId val="97945856"/>
      </c:barChart>
      <c:catAx>
        <c:axId val="97944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97945856"/>
        <c:crosses val="autoZero"/>
        <c:auto val="1"/>
        <c:lblAlgn val="ctr"/>
        <c:lblOffset val="100"/>
        <c:noMultiLvlLbl val="0"/>
      </c:catAx>
      <c:valAx>
        <c:axId val="97945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Number of Doctors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7944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Post-Intervention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'Post-Teaching Data'!$J$29:$J$33</c:f>
              <c:strCache>
                <c:ptCount val="5"/>
                <c:pt idx="0">
                  <c:v>Not confident</c:v>
                </c:pt>
                <c:pt idx="1">
                  <c:v>Unsure</c:v>
                </c:pt>
                <c:pt idx="2">
                  <c:v>Neutral</c:v>
                </c:pt>
                <c:pt idx="3">
                  <c:v>Fairly confident</c:v>
                </c:pt>
                <c:pt idx="4">
                  <c:v>Very confident</c:v>
                </c:pt>
              </c:strCache>
            </c:strRef>
          </c:cat>
          <c:val>
            <c:numRef>
              <c:f>'Post-Teaching Data'!$K$29:$K$33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291136"/>
        <c:axId val="99292672"/>
      </c:barChart>
      <c:catAx>
        <c:axId val="99291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99292672"/>
        <c:crosses val="autoZero"/>
        <c:auto val="1"/>
        <c:lblAlgn val="ctr"/>
        <c:lblOffset val="100"/>
        <c:noMultiLvlLbl val="0"/>
      </c:catAx>
      <c:valAx>
        <c:axId val="99292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Number of Doctors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9291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Pre-Intervention</a:t>
            </a:r>
          </a:p>
        </c:rich>
      </c:tx>
      <c:layout>
        <c:manualLayout>
          <c:xMode val="edge"/>
          <c:yMode val="edge"/>
          <c:x val="0.34478211153342597"/>
          <c:y val="2.356320720504579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'Pre-Teaching Data'!$L$36:$L$40</c:f>
              <c:strCache>
                <c:ptCount val="5"/>
                <c:pt idx="0">
                  <c:v>Not confident</c:v>
                </c:pt>
                <c:pt idx="1">
                  <c:v>Unsure</c:v>
                </c:pt>
                <c:pt idx="2">
                  <c:v>Neutral</c:v>
                </c:pt>
                <c:pt idx="3">
                  <c:v>Fairly confident</c:v>
                </c:pt>
                <c:pt idx="4">
                  <c:v>Very confident</c:v>
                </c:pt>
              </c:strCache>
            </c:strRef>
          </c:cat>
          <c:val>
            <c:numRef>
              <c:f>'Pre-Teaching Data'!$M$36:$M$40</c:f>
              <c:numCache>
                <c:formatCode>General</c:formatCode>
                <c:ptCount val="5"/>
                <c:pt idx="0">
                  <c:v>9</c:v>
                </c:pt>
                <c:pt idx="1">
                  <c:v>10</c:v>
                </c:pt>
                <c:pt idx="2">
                  <c:v>7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06496"/>
        <c:axId val="99316480"/>
      </c:barChart>
      <c:catAx>
        <c:axId val="99306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99316480"/>
        <c:crosses val="autoZero"/>
        <c:auto val="1"/>
        <c:lblAlgn val="ctr"/>
        <c:lblOffset val="100"/>
        <c:noMultiLvlLbl val="0"/>
      </c:catAx>
      <c:valAx>
        <c:axId val="99316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Number of Doctors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9306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Post-Intervention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'Post-Teaching Data'!$L$29:$L$33</c:f>
              <c:strCache>
                <c:ptCount val="5"/>
                <c:pt idx="0">
                  <c:v>Not confident</c:v>
                </c:pt>
                <c:pt idx="1">
                  <c:v>Unsure</c:v>
                </c:pt>
                <c:pt idx="2">
                  <c:v>Neutral</c:v>
                </c:pt>
                <c:pt idx="3">
                  <c:v>Fairly confident</c:v>
                </c:pt>
                <c:pt idx="4">
                  <c:v>Very confident</c:v>
                </c:pt>
              </c:strCache>
            </c:strRef>
          </c:cat>
          <c:val>
            <c:numRef>
              <c:f>'Post-Teaching Data'!$M$29:$M$33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42592"/>
        <c:axId val="99356672"/>
      </c:barChart>
      <c:catAx>
        <c:axId val="993425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99356672"/>
        <c:crosses val="autoZero"/>
        <c:auto val="1"/>
        <c:lblAlgn val="ctr"/>
        <c:lblOffset val="100"/>
        <c:noMultiLvlLbl val="0"/>
      </c:catAx>
      <c:valAx>
        <c:axId val="993566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Number of Doctors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934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Pre-Intervention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'Pre-Teaching Data'!$N$36:$N$40</c:f>
              <c:strCache>
                <c:ptCount val="5"/>
                <c:pt idx="0">
                  <c:v>Not confident</c:v>
                </c:pt>
                <c:pt idx="1">
                  <c:v>Unsure</c:v>
                </c:pt>
                <c:pt idx="2">
                  <c:v>Neutral</c:v>
                </c:pt>
                <c:pt idx="3">
                  <c:v>Fairly confident</c:v>
                </c:pt>
                <c:pt idx="4">
                  <c:v>Very confident</c:v>
                </c:pt>
              </c:strCache>
            </c:strRef>
          </c:cat>
          <c:val>
            <c:numRef>
              <c:f>'Pre-Teaching Data'!$O$36:$O$40</c:f>
              <c:numCache>
                <c:formatCode>General</c:formatCode>
                <c:ptCount val="5"/>
                <c:pt idx="0">
                  <c:v>6</c:v>
                </c:pt>
                <c:pt idx="1">
                  <c:v>14</c:v>
                </c:pt>
                <c:pt idx="2">
                  <c:v>11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382784"/>
        <c:axId val="99384320"/>
      </c:barChart>
      <c:catAx>
        <c:axId val="993827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99384320"/>
        <c:crosses val="autoZero"/>
        <c:auto val="1"/>
        <c:lblAlgn val="ctr"/>
        <c:lblOffset val="100"/>
        <c:noMultiLvlLbl val="0"/>
      </c:catAx>
      <c:valAx>
        <c:axId val="993843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Number of Doctors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9382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Hospital, Bath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Hotton, Emily</dc:creator>
  <cp:lastModifiedBy>Windows User</cp:lastModifiedBy>
  <cp:revision>2</cp:revision>
  <dcterms:created xsi:type="dcterms:W3CDTF">2014-10-08T08:38:00Z</dcterms:created>
  <dcterms:modified xsi:type="dcterms:W3CDTF">2014-10-08T08:38:00Z</dcterms:modified>
</cp:coreProperties>
</file>