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0069" w:rsidRPr="0062452B" w:rsidRDefault="002B0069" w:rsidP="002B0069">
      <w:pPr>
        <w:pStyle w:val="FreeForm"/>
        <w:spacing w:after="240" w:line="276" w:lineRule="auto"/>
        <w:jc w:val="center"/>
        <w:rPr>
          <w:rFonts w:asciiTheme="minorHAnsi" w:hAnsiTheme="minorHAnsi" w:cstheme="minorHAnsi"/>
          <w:b/>
          <w:color w:val="auto"/>
          <w:sz w:val="96"/>
        </w:rPr>
      </w:pPr>
    </w:p>
    <w:p w:rsidR="002B0069" w:rsidRPr="0062452B" w:rsidRDefault="002B0069" w:rsidP="002B0069">
      <w:pPr>
        <w:pStyle w:val="FreeForm"/>
        <w:spacing w:after="240" w:line="276" w:lineRule="auto"/>
        <w:jc w:val="center"/>
        <w:rPr>
          <w:rFonts w:asciiTheme="minorHAnsi" w:hAnsiTheme="minorHAnsi" w:cstheme="minorHAnsi"/>
          <w:b/>
          <w:color w:val="auto"/>
          <w:sz w:val="96"/>
        </w:rPr>
      </w:pPr>
    </w:p>
    <w:p w:rsidR="002B0069" w:rsidRPr="0062452B" w:rsidRDefault="001515D1" w:rsidP="002B0069">
      <w:pPr>
        <w:pStyle w:val="FreeForm"/>
        <w:spacing w:after="240" w:line="276" w:lineRule="auto"/>
        <w:jc w:val="center"/>
        <w:rPr>
          <w:rFonts w:asciiTheme="minorHAnsi" w:hAnsiTheme="minorHAnsi" w:cstheme="minorHAnsi"/>
          <w:b/>
          <w:color w:val="auto"/>
          <w:sz w:val="70"/>
        </w:rPr>
      </w:pPr>
      <w:r>
        <w:rPr>
          <w:rFonts w:asciiTheme="minorHAnsi" w:hAnsiTheme="minorHAnsi" w:cstheme="minorHAnsi"/>
          <w:b/>
          <w:color w:val="auto"/>
          <w:sz w:val="96"/>
        </w:rPr>
        <w:t>Place of Safety Professional Guidance</w:t>
      </w:r>
      <w:r w:rsidR="00916ED0">
        <w:rPr>
          <w:rFonts w:asciiTheme="minorHAnsi" w:hAnsiTheme="minorHAnsi" w:cstheme="minorHAnsi"/>
          <w:b/>
          <w:color w:val="auto"/>
          <w:sz w:val="96"/>
        </w:rPr>
        <w:t xml:space="preserve"> for Medical Care</w:t>
      </w:r>
      <w:r>
        <w:rPr>
          <w:rFonts w:asciiTheme="minorHAnsi" w:hAnsiTheme="minorHAnsi" w:cstheme="minorHAnsi"/>
          <w:b/>
          <w:color w:val="auto"/>
          <w:sz w:val="96"/>
        </w:rPr>
        <w:t xml:space="preserve"> </w:t>
      </w:r>
    </w:p>
    <w:p w:rsidR="001515D1" w:rsidRDefault="001515D1" w:rsidP="001515D1">
      <w:pPr>
        <w:pStyle w:val="FreeForm"/>
        <w:spacing w:after="240" w:line="276" w:lineRule="auto"/>
        <w:jc w:val="center"/>
        <w:rPr>
          <w:rFonts w:asciiTheme="minorHAnsi" w:hAnsiTheme="minorHAnsi" w:cstheme="minorHAnsi"/>
          <w:b/>
          <w:color w:val="auto"/>
          <w:sz w:val="70"/>
        </w:rPr>
      </w:pPr>
    </w:p>
    <w:p w:rsidR="009E7A8F" w:rsidRDefault="0070341D" w:rsidP="001515D1">
      <w:pPr>
        <w:pStyle w:val="FreeForm"/>
        <w:spacing w:after="240" w:line="276" w:lineRule="auto"/>
        <w:jc w:val="center"/>
        <w:rPr>
          <w:rFonts w:asciiTheme="minorHAnsi" w:hAnsiTheme="minorHAnsi" w:cstheme="minorHAnsi"/>
          <w:b/>
          <w:color w:val="auto"/>
          <w:sz w:val="40"/>
          <w:szCs w:val="40"/>
        </w:rPr>
      </w:pPr>
      <w:r>
        <w:rPr>
          <w:rFonts w:asciiTheme="minorHAnsi" w:hAnsiTheme="minorHAnsi" w:cstheme="minorHAnsi"/>
          <w:b/>
          <w:color w:val="auto"/>
          <w:sz w:val="40"/>
          <w:szCs w:val="40"/>
        </w:rPr>
        <w:t>Developed by Dr Josie Mouko, Dr Aurielle Goddard and Dr Victoria Nimmo-Smith</w:t>
      </w:r>
    </w:p>
    <w:p w:rsidR="009E7A8F" w:rsidRDefault="0070341D" w:rsidP="001515D1">
      <w:pPr>
        <w:pStyle w:val="FreeForm"/>
        <w:spacing w:after="240" w:line="276" w:lineRule="auto"/>
        <w:jc w:val="center"/>
        <w:rPr>
          <w:rFonts w:asciiTheme="minorHAnsi" w:hAnsiTheme="minorHAnsi" w:cstheme="minorHAnsi"/>
          <w:b/>
          <w:color w:val="auto"/>
          <w:sz w:val="70"/>
        </w:rPr>
      </w:pPr>
      <w:r>
        <w:rPr>
          <w:rFonts w:asciiTheme="minorHAnsi" w:hAnsiTheme="minorHAnsi" w:cstheme="minorHAnsi"/>
          <w:b/>
          <w:color w:val="auto"/>
          <w:sz w:val="40"/>
          <w:szCs w:val="40"/>
        </w:rPr>
        <w:t>Developed for use in Mason Unit, Bristol, 2015.</w:t>
      </w:r>
    </w:p>
    <w:p w:rsidR="003B031C" w:rsidRPr="0050589D" w:rsidRDefault="0070341D" w:rsidP="0050589D">
      <w:pPr>
        <w:pStyle w:val="FreeForm"/>
        <w:spacing w:after="240" w:line="276" w:lineRule="auto"/>
        <w:jc w:val="center"/>
        <w:rPr>
          <w:rFonts w:asciiTheme="minorHAnsi" w:hAnsiTheme="minorHAnsi" w:cstheme="minorHAnsi"/>
          <w:b/>
          <w:color w:val="auto"/>
          <w:sz w:val="40"/>
          <w:szCs w:val="40"/>
        </w:rPr>
      </w:pPr>
      <w:r w:rsidRPr="0070341D">
        <w:rPr>
          <w:rFonts w:asciiTheme="minorHAnsi" w:hAnsiTheme="minorHAnsi" w:cstheme="minorHAnsi"/>
          <w:b/>
          <w:color w:val="auto"/>
          <w:sz w:val="40"/>
          <w:szCs w:val="40"/>
        </w:rPr>
        <w:t>Avon and Wiltshire Mental Health Partnership NHS Trust</w:t>
      </w:r>
    </w:p>
    <w:p w:rsidR="00353170" w:rsidRDefault="00353170" w:rsidP="00353170">
      <w:pPr>
        <w:pStyle w:val="FreeForm"/>
        <w:spacing w:after="240" w:line="276" w:lineRule="auto"/>
        <w:rPr>
          <w:rFonts w:asciiTheme="minorHAnsi" w:hAnsiTheme="minorHAnsi" w:cstheme="minorHAnsi"/>
          <w:b/>
          <w:color w:val="auto"/>
          <w:sz w:val="70"/>
        </w:rPr>
      </w:pPr>
    </w:p>
    <w:p w:rsidR="009E7A8F" w:rsidRDefault="009E7A8F" w:rsidP="009E7A8F">
      <w:pPr>
        <w:pStyle w:val="FreeForm"/>
        <w:spacing w:after="240" w:line="276" w:lineRule="auto"/>
        <w:rPr>
          <w:rFonts w:asciiTheme="minorHAnsi" w:hAnsiTheme="minorHAnsi" w:cstheme="minorHAnsi"/>
          <w:b/>
          <w:color w:val="auto"/>
          <w:sz w:val="70"/>
        </w:rPr>
      </w:pPr>
      <w:bookmarkStart w:id="0" w:name="_Toc393894499"/>
      <w:bookmarkStart w:id="1" w:name="_Toc393895808"/>
      <w:bookmarkStart w:id="2" w:name="_Toc393895962"/>
    </w:p>
    <w:p w:rsidR="00353170" w:rsidRDefault="00353170">
      <w:pPr>
        <w:suppressAutoHyphens w:val="0"/>
        <w:rPr>
          <w:rFonts w:ascii="Calibri" w:eastAsiaTheme="minorEastAsia" w:hAnsi="Calibri" w:cs="Calibri"/>
          <w:b/>
          <w:color w:val="000000"/>
          <w:sz w:val="32"/>
          <w:szCs w:val="32"/>
          <w:u w:val="single"/>
          <w:lang w:eastAsia="en-GB"/>
        </w:rPr>
      </w:pPr>
    </w:p>
    <w:p w:rsidR="002B0069" w:rsidRDefault="002B0069" w:rsidP="009E7A8F">
      <w:pPr>
        <w:pStyle w:val="FreeForm"/>
        <w:spacing w:after="240" w:line="276" w:lineRule="auto"/>
        <w:ind w:left="1440"/>
        <w:rPr>
          <w:rFonts w:asciiTheme="minorHAnsi" w:hAnsiTheme="minorHAnsi" w:cstheme="minorHAnsi"/>
          <w:color w:val="auto"/>
        </w:rPr>
      </w:pPr>
    </w:p>
    <w:p w:rsidR="00C901CD" w:rsidRPr="001515D1" w:rsidRDefault="009F0E9B" w:rsidP="009E7A8F">
      <w:pPr>
        <w:pStyle w:val="FreeForm"/>
        <w:spacing w:after="240" w:line="276" w:lineRule="auto"/>
        <w:ind w:left="1440"/>
        <w:rPr>
          <w:rFonts w:asciiTheme="minorHAnsi" w:hAnsiTheme="minorHAnsi" w:cstheme="minorHAnsi"/>
          <w:color w:val="auto"/>
        </w:rPr>
      </w:pPr>
      <w:r w:rsidRPr="00266096">
        <w:rPr>
          <w:rFonts w:asciiTheme="minorHAnsi" w:eastAsiaTheme="minorEastAsia" w:hAnsiTheme="minorHAnsi" w:cstheme="minorBidi"/>
          <w:noProof/>
          <w:sz w:val="22"/>
          <w:szCs w:val="22"/>
          <w:lang w:val="en-GB" w:eastAsia="en-GB"/>
        </w:rPr>
        <w:lastRenderedPageBreak/>
        <mc:AlternateContent>
          <mc:Choice Requires="wps">
            <w:drawing>
              <wp:anchor distT="0" distB="0" distL="114300" distR="114300" simplePos="0" relativeHeight="251721728" behindDoc="0" locked="0" layoutInCell="1" allowOverlap="1" wp14:anchorId="68549A7B" wp14:editId="10B74B16">
                <wp:simplePos x="0" y="0"/>
                <wp:positionH relativeFrom="column">
                  <wp:posOffset>150495</wp:posOffset>
                </wp:positionH>
                <wp:positionV relativeFrom="paragraph">
                  <wp:posOffset>-108585</wp:posOffset>
                </wp:positionV>
                <wp:extent cx="5962650" cy="722630"/>
                <wp:effectExtent l="0" t="0" r="19050" b="20320"/>
                <wp:wrapNone/>
                <wp:docPr id="1" name="Rounded Rectangle 1"/>
                <wp:cNvGraphicFramePr/>
                <a:graphic xmlns:a="http://schemas.openxmlformats.org/drawingml/2006/main">
                  <a:graphicData uri="http://schemas.microsoft.com/office/word/2010/wordprocessingShape">
                    <wps:wsp>
                      <wps:cNvSpPr/>
                      <wps:spPr>
                        <a:xfrm>
                          <a:off x="0" y="0"/>
                          <a:ext cx="5962650" cy="722630"/>
                        </a:xfrm>
                        <a:prstGeom prst="roundRect">
                          <a:avLst/>
                        </a:prstGeom>
                        <a:solidFill>
                          <a:sysClr val="window" lastClr="FFFFFF"/>
                        </a:solidFill>
                        <a:ln w="25400" cap="flat" cmpd="sng" algn="ctr">
                          <a:solidFill>
                            <a:srgbClr val="8064A2">
                              <a:lumMod val="60000"/>
                              <a:lumOff val="40000"/>
                            </a:srgbClr>
                          </a:solidFill>
                          <a:prstDash val="solid"/>
                        </a:ln>
                        <a:effectLst/>
                      </wps:spPr>
                      <wps:txbx>
                        <w:txbxContent>
                          <w:p w:rsidR="00311D92" w:rsidRPr="00A843DE" w:rsidRDefault="00311D92" w:rsidP="00C901CD">
                            <w:pPr>
                              <w:jc w:val="center"/>
                              <w:rPr>
                                <w:rFonts w:asciiTheme="minorHAnsi" w:hAnsiTheme="minorHAnsi" w:cstheme="minorHAnsi"/>
                              </w:rPr>
                            </w:pPr>
                            <w:r w:rsidRPr="00A843DE">
                              <w:rPr>
                                <w:rFonts w:asciiTheme="minorHAnsi" w:hAnsiTheme="minorHAnsi" w:cstheme="minorHAnsi"/>
                                <w:b/>
                                <w:bCs/>
                                <w:sz w:val="36"/>
                                <w:szCs w:val="36"/>
                              </w:rPr>
                              <w:t>Disturbed Behaviour Flow Chart for Doctors in Place of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1.85pt;margin-top:-8.55pt;width:469.5pt;height:5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" fillcolor="window" strokecolor="#b3a2c7" strokeweight="2pt">
                <v:textbox>
                  <w:txbxContent>
                    <w:p w:rsidR="00311D92" w:rsidRPr="00A843DE" w:rsidRDefault="00311D92" w:rsidP="00C901CD">
                      <w:pPr>
                        <w:jc w:val="center"/>
                        <w:rPr>
                          <w:rFonts w:asciiTheme="minorHAnsi" w:hAnsiTheme="minorHAnsi" w:cstheme="minorHAnsi"/>
                        </w:rPr>
                      </w:pPr>
                      <w:r w:rsidRPr="00A843DE">
                        <w:rPr>
                          <w:rFonts w:asciiTheme="minorHAnsi" w:hAnsiTheme="minorHAnsi" w:cstheme="minorHAnsi"/>
                          <w:b/>
                          <w:bCs/>
                          <w:sz w:val="36"/>
                          <w:szCs w:val="36"/>
                        </w:rPr>
                        <w:t>Disturbed Behaviour Flow Chart for Doctors in Place of Safety</w:t>
                      </w:r>
                    </w:p>
                  </w:txbxContent>
                </v:textbox>
              </v:roundrect>
            </w:pict>
          </mc:Fallback>
        </mc:AlternateContent>
      </w: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9F0E9B"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r w:rsidRPr="00266096">
        <w:rPr>
          <w:rFonts w:asciiTheme="minorHAnsi" w:eastAsiaTheme="minorEastAsia" w:hAnsiTheme="minorHAnsi" w:cstheme="minorBidi"/>
          <w:noProof/>
          <w:sz w:val="22"/>
          <w:szCs w:val="22"/>
          <w:lang w:val="en-GB" w:eastAsia="en-GB"/>
        </w:rPr>
        <mc:AlternateContent>
          <mc:Choice Requires="wps">
            <w:drawing>
              <wp:anchor distT="0" distB="0" distL="114300" distR="114300" simplePos="0" relativeHeight="251725824" behindDoc="0" locked="0" layoutInCell="1" allowOverlap="1" wp14:anchorId="62C83BC5" wp14:editId="36A9D7EC">
                <wp:simplePos x="0" y="0"/>
                <wp:positionH relativeFrom="column">
                  <wp:posOffset>4985385</wp:posOffset>
                </wp:positionH>
                <wp:positionV relativeFrom="paragraph">
                  <wp:posOffset>118110</wp:posOffset>
                </wp:positionV>
                <wp:extent cx="1552575" cy="23431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552575" cy="2343150"/>
                        </a:xfrm>
                        <a:prstGeom prst="roundRect">
                          <a:avLst/>
                        </a:prstGeom>
                        <a:solidFill>
                          <a:sysClr val="window" lastClr="FFFFFF"/>
                        </a:solidFill>
                        <a:ln w="25400" cap="flat" cmpd="sng" algn="ctr">
                          <a:solidFill>
                            <a:srgbClr val="8064A2">
                              <a:lumMod val="60000"/>
                              <a:lumOff val="40000"/>
                            </a:srgbClr>
                          </a:solidFill>
                          <a:prstDash val="solid"/>
                        </a:ln>
                        <a:effectLst/>
                      </wps:spPr>
                      <wps:txbx>
                        <w:txbxContent>
                          <w:p w:rsidR="00311D92" w:rsidRPr="00A843DE" w:rsidRDefault="00311D92" w:rsidP="00A843DE">
                            <w:pPr>
                              <w:tabs>
                                <w:tab w:val="left" w:pos="9639"/>
                              </w:tabs>
                              <w:jc w:val="center"/>
                              <w:rPr>
                                <w:rFonts w:asciiTheme="minorHAnsi" w:hAnsiTheme="minorHAnsi" w:cstheme="minorHAnsi"/>
                                <w:sz w:val="22"/>
                              </w:rPr>
                            </w:pPr>
                            <w:r w:rsidRPr="00A843DE">
                              <w:rPr>
                                <w:rFonts w:asciiTheme="minorHAnsi" w:hAnsiTheme="minorHAnsi" w:cstheme="minorHAnsi"/>
                                <w:sz w:val="22"/>
                              </w:rPr>
                              <w:t>Doctors and Unit Staff:</w:t>
                            </w:r>
                          </w:p>
                          <w:p w:rsidR="00311D92" w:rsidRPr="00A843DE" w:rsidRDefault="00311D92" w:rsidP="00A843DE">
                            <w:pPr>
                              <w:tabs>
                                <w:tab w:val="left" w:pos="9639"/>
                              </w:tabs>
                              <w:jc w:val="center"/>
                              <w:rPr>
                                <w:rFonts w:asciiTheme="minorHAnsi" w:hAnsiTheme="minorHAnsi" w:cstheme="minorHAnsi"/>
                                <w:sz w:val="22"/>
                              </w:rPr>
                            </w:pPr>
                            <w:r w:rsidRPr="00A843DE">
                              <w:rPr>
                                <w:rFonts w:asciiTheme="minorHAnsi" w:hAnsiTheme="minorHAnsi" w:cstheme="minorHAnsi"/>
                                <w:b/>
                                <w:sz w:val="22"/>
                              </w:rPr>
                              <w:t>Please complete an incident form</w:t>
                            </w:r>
                            <w:r w:rsidRPr="00A843DE">
                              <w:rPr>
                                <w:rFonts w:asciiTheme="minorHAnsi" w:hAnsiTheme="minorHAnsi" w:cstheme="minorHAnsi"/>
                                <w:sz w:val="22"/>
                              </w:rPr>
                              <w:t xml:space="preserve"> where any detainees have stayed on the unit </w:t>
                            </w:r>
                            <w:r w:rsidRPr="00A843DE">
                              <w:rPr>
                                <w:rFonts w:asciiTheme="minorHAnsi" w:hAnsiTheme="minorHAnsi" w:cstheme="minorHAnsi"/>
                                <w:b/>
                                <w:sz w:val="22"/>
                              </w:rPr>
                              <w:t>beyond 3 hours for non-clinical reasons</w:t>
                            </w:r>
                            <w:r w:rsidRPr="00A843DE">
                              <w:rPr>
                                <w:rFonts w:asciiTheme="minorHAnsi" w:hAnsiTheme="minorHAnsi" w:cstheme="minorHAnsi"/>
                                <w:sz w:val="22"/>
                              </w:rPr>
                              <w:t>. This will highlight any system issues needing to be addressed.</w:t>
                            </w:r>
                          </w:p>
                          <w:p w:rsidR="00311D92" w:rsidRDefault="00311D92" w:rsidP="00A843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392.55pt;margin-top:9.3pt;width:122.25pt;height:1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" fillcolor="window" strokecolor="#b3a2c7" strokeweight="2pt">
                <v:textbox>
                  <w:txbxContent>
                    <w:p w:rsidR="00311D92" w:rsidRPr="00A843DE" w:rsidRDefault="00311D92" w:rsidP="00A843DE">
                      <w:pPr>
                        <w:tabs>
                          <w:tab w:val="left" w:pos="9639"/>
                        </w:tabs>
                        <w:jc w:val="center"/>
                        <w:rPr>
                          <w:rFonts w:asciiTheme="minorHAnsi" w:hAnsiTheme="minorHAnsi" w:cstheme="minorHAnsi"/>
                          <w:sz w:val="22"/>
                        </w:rPr>
                      </w:pPr>
                      <w:r w:rsidRPr="00A843DE">
                        <w:rPr>
                          <w:rFonts w:asciiTheme="minorHAnsi" w:hAnsiTheme="minorHAnsi" w:cstheme="minorHAnsi"/>
                          <w:sz w:val="22"/>
                        </w:rPr>
                        <w:t>Doctors and Unit Staff:</w:t>
                      </w:r>
                    </w:p>
                    <w:p w:rsidR="00311D92" w:rsidRPr="00A843DE" w:rsidRDefault="00311D92" w:rsidP="00A843DE">
                      <w:pPr>
                        <w:tabs>
                          <w:tab w:val="left" w:pos="9639"/>
                        </w:tabs>
                        <w:jc w:val="center"/>
                        <w:rPr>
                          <w:rFonts w:asciiTheme="minorHAnsi" w:hAnsiTheme="minorHAnsi" w:cstheme="minorHAnsi"/>
                          <w:sz w:val="22"/>
                        </w:rPr>
                      </w:pPr>
                      <w:r w:rsidRPr="00A843DE">
                        <w:rPr>
                          <w:rFonts w:asciiTheme="minorHAnsi" w:hAnsiTheme="minorHAnsi" w:cstheme="minorHAnsi"/>
                          <w:b/>
                          <w:sz w:val="22"/>
                        </w:rPr>
                        <w:t>Please complete an incident form</w:t>
                      </w:r>
                      <w:r w:rsidRPr="00A843DE">
                        <w:rPr>
                          <w:rFonts w:asciiTheme="minorHAnsi" w:hAnsiTheme="minorHAnsi" w:cstheme="minorHAnsi"/>
                          <w:sz w:val="22"/>
                        </w:rPr>
                        <w:t xml:space="preserve"> where any detainees have stayed on the unit </w:t>
                      </w:r>
                      <w:r w:rsidRPr="00A843DE">
                        <w:rPr>
                          <w:rFonts w:asciiTheme="minorHAnsi" w:hAnsiTheme="minorHAnsi" w:cstheme="minorHAnsi"/>
                          <w:b/>
                          <w:sz w:val="22"/>
                        </w:rPr>
                        <w:t>beyond 3 hours for non-clinical reasons</w:t>
                      </w:r>
                      <w:r w:rsidRPr="00A843DE">
                        <w:rPr>
                          <w:rFonts w:asciiTheme="minorHAnsi" w:hAnsiTheme="minorHAnsi" w:cstheme="minorHAnsi"/>
                          <w:sz w:val="22"/>
                        </w:rPr>
                        <w:t>. This will highlight any system issues needing to be addressed.</w:t>
                      </w:r>
                    </w:p>
                    <w:p w:rsidR="00311D92" w:rsidRDefault="00311D92" w:rsidP="00A843DE">
                      <w:pPr>
                        <w:jc w:val="center"/>
                      </w:pPr>
                    </w:p>
                  </w:txbxContent>
                </v:textbox>
              </v:roundrect>
            </w:pict>
          </mc:Fallback>
        </mc:AlternateContent>
      </w:r>
      <w:r w:rsidR="009C230D" w:rsidRPr="00266096">
        <w:rPr>
          <w:rFonts w:asciiTheme="minorHAnsi" w:eastAsiaTheme="minorEastAsia" w:hAnsiTheme="minorHAnsi" w:cstheme="minorBidi"/>
          <w:noProof/>
          <w:sz w:val="22"/>
          <w:szCs w:val="22"/>
          <w:lang w:val="en-GB" w:eastAsia="en-GB"/>
        </w:rPr>
        <mc:AlternateContent>
          <mc:Choice Requires="wpg">
            <w:drawing>
              <wp:anchor distT="0" distB="0" distL="114300" distR="114300" simplePos="0" relativeHeight="251711488" behindDoc="0" locked="0" layoutInCell="1" allowOverlap="1" wp14:anchorId="2CCD4D08" wp14:editId="5B10ECA5">
                <wp:simplePos x="0" y="0"/>
                <wp:positionH relativeFrom="column">
                  <wp:posOffset>-310515</wp:posOffset>
                </wp:positionH>
                <wp:positionV relativeFrom="paragraph">
                  <wp:posOffset>64770</wp:posOffset>
                </wp:positionV>
                <wp:extent cx="6867525" cy="8391525"/>
                <wp:effectExtent l="0" t="0" r="28575" b="28575"/>
                <wp:wrapNone/>
                <wp:docPr id="381" name="Group 71"/>
                <wp:cNvGraphicFramePr/>
                <a:graphic xmlns:a="http://schemas.openxmlformats.org/drawingml/2006/main">
                  <a:graphicData uri="http://schemas.microsoft.com/office/word/2010/wordprocessingGroup">
                    <wpg:wgp>
                      <wpg:cNvGrpSpPr/>
                      <wpg:grpSpPr>
                        <a:xfrm>
                          <a:off x="0" y="0"/>
                          <a:ext cx="6867525" cy="8391525"/>
                          <a:chOff x="0" y="0"/>
                          <a:chExt cx="8932453" cy="6818817"/>
                        </a:xfrm>
                      </wpg:grpSpPr>
                      <wpg:grpSp>
                        <wpg:cNvPr id="382" name="Group 382"/>
                        <wpg:cNvGrpSpPr/>
                        <wpg:grpSpPr>
                          <a:xfrm>
                            <a:off x="1670429" y="0"/>
                            <a:ext cx="3082301" cy="479139"/>
                            <a:chOff x="1670429" y="0"/>
                            <a:chExt cx="3082301" cy="479139"/>
                          </a:xfrm>
                        </wpg:grpSpPr>
                        <wps:wsp>
                          <wps:cNvPr id="383" name="Rounded Rectangle 383"/>
                          <wps:cNvSpPr/>
                          <wps:spPr>
                            <a:xfrm>
                              <a:off x="1717195" y="0"/>
                              <a:ext cx="3035535" cy="479139"/>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64" name="Rounded Rectangle 4"/>
                          <wps:cNvSpPr/>
                          <wps:spPr>
                            <a:xfrm>
                              <a:off x="1670429" y="14034"/>
                              <a:ext cx="3007467" cy="451071"/>
                            </a:xfrm>
                            <a:prstGeom prst="rect">
                              <a:avLst/>
                            </a:prstGeom>
                            <a:noFill/>
                            <a:ln>
                              <a:noFill/>
                            </a:ln>
                            <a:effectLst/>
                          </wps:spPr>
                          <wps:txbx>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 Detainee is admitted to Place of Safety </w:t>
                                </w:r>
                              </w:p>
                            </w:txbxContent>
                          </wps:txbx>
                          <wps:bodyPr spcFirstLastPara="0" vert="horz" wrap="square" lIns="41910" tIns="41910" rIns="41910" bIns="41910" numCol="1" spcCol="1270" anchor="ctr" anchorCtr="0">
                            <a:noAutofit/>
                          </wps:bodyPr>
                        </wps:wsp>
                      </wpg:grpSp>
                      <wpg:grpSp>
                        <wpg:cNvPr id="65" name="Group 65"/>
                        <wpg:cNvGrpSpPr/>
                        <wpg:grpSpPr>
                          <a:xfrm>
                            <a:off x="1831465" y="621778"/>
                            <a:ext cx="2806996" cy="792948"/>
                            <a:chOff x="1831465" y="621778"/>
                            <a:chExt cx="2806996" cy="792948"/>
                          </a:xfrm>
                        </wpg:grpSpPr>
                        <wps:wsp>
                          <wps:cNvPr id="66" name="Rounded Rectangle 66"/>
                          <wps:cNvSpPr/>
                          <wps:spPr>
                            <a:xfrm>
                              <a:off x="1831465" y="621778"/>
                              <a:ext cx="2806996" cy="792948"/>
                            </a:xfrm>
                            <a:prstGeom prst="roundRect">
                              <a:avLst>
                                <a:gd name="adj" fmla="val 10000"/>
                              </a:avLst>
                            </a:prstGeom>
                            <a:solidFill>
                              <a:sysClr val="window" lastClr="FFFFFF">
                                <a:alpha val="90000"/>
                                <a:hueOff val="0"/>
                                <a:satOff val="0"/>
                                <a:lumOff val="0"/>
                                <a:alphaOff val="0"/>
                              </a:sysClr>
                            </a:solidFill>
                            <a:ln w="19050" cap="flat" cmpd="sng" algn="ctr">
                              <a:solidFill>
                                <a:srgbClr val="C0504D"/>
                              </a:solidFill>
                              <a:prstDash val="solid"/>
                            </a:ln>
                            <a:effectLst/>
                          </wps:spPr>
                          <wps:txbx>
                            <w:txbxContent>
                              <w:p w:rsidR="00311D92" w:rsidRDefault="00311D92" w:rsidP="002B0069"/>
                            </w:txbxContent>
                          </wps:txbx>
                          <wps:bodyPr/>
                        </wps:wsp>
                        <wps:wsp>
                          <wps:cNvPr id="67" name="Rounded Rectangle 4"/>
                          <wps:cNvSpPr/>
                          <wps:spPr>
                            <a:xfrm>
                              <a:off x="1850512" y="664441"/>
                              <a:ext cx="2647302" cy="731138"/>
                            </a:xfrm>
                            <a:prstGeom prst="rect">
                              <a:avLst/>
                            </a:prstGeom>
                            <a:noFill/>
                            <a:ln w="9525">
                              <a:noFill/>
                            </a:ln>
                            <a:effectLst/>
                          </wps:spPr>
                          <wps:txbx>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Detainee displays behavioural disturbance.</w:t>
                                </w:r>
                              </w:p>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All staff to consider delirium/ low BM as possible cause.</w:t>
                                </w:r>
                              </w:p>
                            </w:txbxContent>
                          </wps:txbx>
                          <wps:bodyPr spcFirstLastPara="0" vert="horz" wrap="square" lIns="41910" tIns="41910" rIns="41910" bIns="41910" numCol="1" spcCol="1270" anchor="ctr" anchorCtr="0">
                            <a:noAutofit/>
                          </wps:bodyPr>
                        </wps:wsp>
                      </wpg:grpSp>
                      <wpg:grpSp>
                        <wpg:cNvPr id="68" name="Group 68"/>
                        <wpg:cNvGrpSpPr/>
                        <wpg:grpSpPr>
                          <a:xfrm>
                            <a:off x="1998352" y="1701616"/>
                            <a:ext cx="2351619" cy="483253"/>
                            <a:chOff x="1998352" y="1701616"/>
                            <a:chExt cx="2351619" cy="483253"/>
                          </a:xfrm>
                        </wpg:grpSpPr>
                        <wps:wsp>
                          <wps:cNvPr id="69" name="Rounded Rectangle 69"/>
                          <wps:cNvSpPr/>
                          <wps:spPr>
                            <a:xfrm>
                              <a:off x="1998352" y="1701616"/>
                              <a:ext cx="2351619" cy="483253"/>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0" name="Rounded Rectangle 4"/>
                          <wps:cNvSpPr/>
                          <wps:spPr>
                            <a:xfrm>
                              <a:off x="2012506" y="1715770"/>
                              <a:ext cx="2323311" cy="454945"/>
                            </a:xfrm>
                            <a:prstGeom prst="rect">
                              <a:avLst/>
                            </a:prstGeom>
                            <a:noFill/>
                            <a:ln>
                              <a:noFill/>
                            </a:ln>
                            <a:effectLst/>
                          </wps:spPr>
                          <wps:txbx>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Nursing staff to request for MHA assessment to take priority </w:t>
                                </w:r>
                              </w:p>
                            </w:txbxContent>
                          </wps:txbx>
                          <wps:bodyPr spcFirstLastPara="0" vert="horz" wrap="square" lIns="41910" tIns="41910" rIns="41910" bIns="41910" numCol="1" spcCol="1270" anchor="ctr" anchorCtr="0">
                            <a:noAutofit/>
                          </wps:bodyPr>
                        </wps:wsp>
                      </wpg:grpSp>
                      <wpg:grpSp>
                        <wpg:cNvPr id="71" name="Group 71"/>
                        <wpg:cNvGrpSpPr/>
                        <wpg:grpSpPr>
                          <a:xfrm>
                            <a:off x="95885" y="1627549"/>
                            <a:ext cx="1229290" cy="629090"/>
                            <a:chOff x="95885" y="1627549"/>
                            <a:chExt cx="1229290" cy="780599"/>
                          </a:xfrm>
                        </wpg:grpSpPr>
                        <wps:wsp>
                          <wps:cNvPr id="72" name="Rounded Rectangle 72"/>
                          <wps:cNvSpPr/>
                          <wps:spPr>
                            <a:xfrm>
                              <a:off x="95885" y="1627549"/>
                              <a:ext cx="1229290" cy="780599"/>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3" name="Rounded Rectangle 4"/>
                          <wps:cNvSpPr/>
                          <wps:spPr>
                            <a:xfrm>
                              <a:off x="118748" y="1650412"/>
                              <a:ext cx="1183564" cy="734873"/>
                            </a:xfrm>
                            <a:prstGeom prst="rect">
                              <a:avLst/>
                            </a:prstGeom>
                            <a:noFill/>
                            <a:ln w="9525">
                              <a:noFill/>
                            </a:ln>
                            <a:effectLst/>
                          </wps:spPr>
                          <wps:txbx>
                            <w:txbxContent>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No risk to self or others</w:t>
                                </w:r>
                              </w:p>
                            </w:txbxContent>
                          </wps:txbx>
                          <wps:bodyPr spcFirstLastPara="0" vert="horz" wrap="square" lIns="41910" tIns="41910" rIns="41910" bIns="41910" numCol="1" spcCol="1270" anchor="ctr" anchorCtr="0">
                            <a:noAutofit/>
                          </wps:bodyPr>
                        </wps:wsp>
                      </wpg:grpSp>
                      <wpg:grpSp>
                        <wpg:cNvPr id="74" name="Group 74"/>
                        <wpg:cNvGrpSpPr/>
                        <wpg:grpSpPr>
                          <a:xfrm>
                            <a:off x="4638461" y="1604447"/>
                            <a:ext cx="1415792" cy="677591"/>
                            <a:chOff x="4638461" y="1604447"/>
                            <a:chExt cx="1415792" cy="926989"/>
                          </a:xfrm>
                        </wpg:grpSpPr>
                        <wps:wsp>
                          <wps:cNvPr id="76" name="Rounded Rectangle 76"/>
                          <wps:cNvSpPr/>
                          <wps:spPr>
                            <a:xfrm>
                              <a:off x="4638461" y="1604447"/>
                              <a:ext cx="1415792" cy="926989"/>
                            </a:xfrm>
                            <a:prstGeom prst="roundRect">
                              <a:avLst>
                                <a:gd name="adj" fmla="val 10000"/>
                              </a:avLst>
                            </a:prstGeom>
                            <a:solidFill>
                              <a:srgbClr val="C0504D">
                                <a:lumMod val="60000"/>
                                <a:lumOff val="40000"/>
                                <a:alpha val="90000"/>
                              </a:srgb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7" name="Rounded Rectangle 4"/>
                          <wps:cNvSpPr/>
                          <wps:spPr>
                            <a:xfrm>
                              <a:off x="4766659" y="1697362"/>
                              <a:ext cx="1183564" cy="734873"/>
                            </a:xfrm>
                            <a:prstGeom prst="rect">
                              <a:avLst/>
                            </a:prstGeom>
                            <a:noFill/>
                            <a:ln>
                              <a:noFill/>
                            </a:ln>
                            <a:effectLst/>
                          </wps:spPr>
                          <wps:txbx>
                            <w:txbxContent>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Risk to self or others. Consider Police assistance</w:t>
                                </w:r>
                              </w:p>
                            </w:txbxContent>
                          </wps:txbx>
                          <wps:bodyPr spcFirstLastPara="0" vert="horz" wrap="square" lIns="41910" tIns="41910" rIns="41910" bIns="41910" numCol="1" spcCol="1270" anchor="ctr" anchorCtr="0">
                            <a:noAutofit/>
                          </wps:bodyPr>
                        </wps:wsp>
                      </wpg:grpSp>
                      <wpg:grpSp>
                        <wpg:cNvPr id="78" name="Group 78"/>
                        <wpg:cNvGrpSpPr/>
                        <wpg:grpSpPr>
                          <a:xfrm>
                            <a:off x="0" y="2678011"/>
                            <a:ext cx="1421059" cy="962853"/>
                            <a:chOff x="0" y="2678011"/>
                            <a:chExt cx="1421059" cy="962853"/>
                          </a:xfrm>
                        </wpg:grpSpPr>
                        <wps:wsp>
                          <wps:cNvPr id="79" name="Rounded Rectangle 79"/>
                          <wps:cNvSpPr/>
                          <wps:spPr>
                            <a:xfrm>
                              <a:off x="0" y="2678011"/>
                              <a:ext cx="1421059" cy="962853"/>
                            </a:xfrm>
                            <a:prstGeom prst="roundRect">
                              <a:avLst>
                                <a:gd name="adj" fmla="val 10000"/>
                              </a:avLst>
                            </a:prstGeom>
                            <a:solidFill>
                              <a:srgbClr val="9BBB59">
                                <a:lumMod val="60000"/>
                                <a:lumOff val="40000"/>
                                <a:alpha val="90000"/>
                              </a:srgb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80" name="Rounded Rectangle 4"/>
                          <wps:cNvSpPr/>
                          <wps:spPr>
                            <a:xfrm>
                              <a:off x="28201" y="2706212"/>
                              <a:ext cx="1364657" cy="906451"/>
                            </a:xfrm>
                            <a:prstGeom prst="rect">
                              <a:avLst/>
                            </a:prstGeom>
                            <a:noFill/>
                            <a:ln w="9525">
                              <a:noFill/>
                            </a:ln>
                            <a:effectLst/>
                          </wps:spPr>
                          <wps:txbx>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Non pharmacological de-escalation techniques to be employed.</w:t>
                                </w:r>
                              </w:p>
                            </w:txbxContent>
                          </wps:txbx>
                          <wps:bodyPr spcFirstLastPara="0" vert="horz" wrap="square" lIns="41910" tIns="41910" rIns="41910" bIns="41910" numCol="1" spcCol="1270" anchor="ctr" anchorCtr="0">
                            <a:noAutofit/>
                          </wps:bodyPr>
                        </wps:wsp>
                      </wpg:grpSp>
                      <wpg:grpSp>
                        <wpg:cNvPr id="81" name="Group 81"/>
                        <wpg:cNvGrpSpPr/>
                        <wpg:grpSpPr>
                          <a:xfrm>
                            <a:off x="4538899" y="2539902"/>
                            <a:ext cx="1651514" cy="577029"/>
                            <a:chOff x="4538899" y="2539902"/>
                            <a:chExt cx="1651514" cy="1052450"/>
                          </a:xfrm>
                        </wpg:grpSpPr>
                        <wps:wsp>
                          <wps:cNvPr id="82" name="Rounded Rectangle 82"/>
                          <wps:cNvSpPr/>
                          <wps:spPr>
                            <a:xfrm>
                              <a:off x="4538899" y="2539902"/>
                              <a:ext cx="1651514" cy="1052450"/>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83" name="Rounded Rectangle 4"/>
                          <wps:cNvSpPr/>
                          <wps:spPr>
                            <a:xfrm>
                              <a:off x="4569724" y="2570727"/>
                              <a:ext cx="1589864" cy="990800"/>
                            </a:xfrm>
                            <a:prstGeom prst="rect">
                              <a:avLst/>
                            </a:prstGeom>
                            <a:noFill/>
                            <a:ln>
                              <a:noFill/>
                            </a:ln>
                            <a:effectLst/>
                          </wps:spPr>
                          <wps:txbx>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Non pharmalogical de-escalation techniques</w:t>
                                </w:r>
                              </w:p>
                            </w:txbxContent>
                          </wps:txbx>
                          <wps:bodyPr spcFirstLastPara="0" vert="horz" wrap="square" lIns="41910" tIns="41910" rIns="41910" bIns="41910" numCol="1" spcCol="1270" anchor="ctr" anchorCtr="0">
                            <a:noAutofit/>
                          </wps:bodyPr>
                        </wps:wsp>
                      </wpg:grpSp>
                      <wpg:grpSp>
                        <wpg:cNvPr id="84" name="Group 84"/>
                        <wpg:cNvGrpSpPr/>
                        <wpg:grpSpPr>
                          <a:xfrm>
                            <a:off x="2813595" y="3393003"/>
                            <a:ext cx="5089690" cy="1055082"/>
                            <a:chOff x="2813595" y="3393003"/>
                            <a:chExt cx="5005755" cy="983672"/>
                          </a:xfrm>
                        </wpg:grpSpPr>
                        <wps:wsp>
                          <wps:cNvPr id="85" name="Rounded Rectangle 85"/>
                          <wps:cNvSpPr/>
                          <wps:spPr>
                            <a:xfrm>
                              <a:off x="2813595" y="3393003"/>
                              <a:ext cx="5005755" cy="983672"/>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86" name="Rounded Rectangle 4"/>
                          <wps:cNvSpPr/>
                          <wps:spPr>
                            <a:xfrm>
                              <a:off x="2842405" y="3403828"/>
                              <a:ext cx="4948133" cy="926050"/>
                            </a:xfrm>
                            <a:prstGeom prst="rect">
                              <a:avLst/>
                            </a:prstGeom>
                            <a:noFill/>
                            <a:ln>
                              <a:noFill/>
                            </a:ln>
                            <a:effectLst/>
                          </wps:spPr>
                          <wps:txbx>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If failed, discuss with SHO on call who will need to assess. </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Psychiatric history of the detainee should be taken into consideration to guide around tolerance and appropriate level of treatment. Also consider agitated delirium.</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Where stat dose of lorazepam felt appropriate, assess capacity to consent.</w:t>
                                </w:r>
                              </w:p>
                            </w:txbxContent>
                          </wps:txbx>
                          <wps:bodyPr spcFirstLastPara="0" vert="horz" wrap="square" lIns="41910" tIns="41910" rIns="41910" bIns="41910" numCol="1" spcCol="1270" anchor="ctr" anchorCtr="0">
                            <a:noAutofit/>
                          </wps:bodyPr>
                        </wps:wsp>
                      </wpg:grpSp>
                      <wpg:grpSp>
                        <wpg:cNvPr id="87" name="Group 87"/>
                        <wpg:cNvGrpSpPr/>
                        <wpg:grpSpPr>
                          <a:xfrm>
                            <a:off x="1486519" y="4712174"/>
                            <a:ext cx="1963643" cy="677692"/>
                            <a:chOff x="1486519" y="4712174"/>
                            <a:chExt cx="1963643" cy="677692"/>
                          </a:xfrm>
                        </wpg:grpSpPr>
                        <wps:wsp>
                          <wps:cNvPr id="88" name="Rounded Rectangle 88"/>
                          <wps:cNvSpPr/>
                          <wps:spPr>
                            <a:xfrm>
                              <a:off x="1486519" y="4712174"/>
                              <a:ext cx="1963643" cy="677692"/>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89" name="Rounded Rectangle 4"/>
                          <wps:cNvSpPr/>
                          <wps:spPr>
                            <a:xfrm>
                              <a:off x="1506368" y="4732023"/>
                              <a:ext cx="1923945" cy="637994"/>
                            </a:xfrm>
                            <a:prstGeom prst="rect">
                              <a:avLst/>
                            </a:prstGeom>
                            <a:noFill/>
                            <a:ln>
                              <a:noFill/>
                            </a:ln>
                            <a:effectLst/>
                          </wps:spPr>
                          <wps:txbx>
                            <w:txbxContent>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Capacitious and consenting</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Offer oral lorazepam where appropriate</w:t>
                                </w:r>
                              </w:p>
                            </w:txbxContent>
                          </wps:txbx>
                          <wps:bodyPr spcFirstLastPara="0" vert="horz" wrap="square" lIns="41910" tIns="41910" rIns="41910" bIns="41910" numCol="1" spcCol="1270" anchor="ctr" anchorCtr="0">
                            <a:noAutofit/>
                          </wps:bodyPr>
                        </wps:wsp>
                      </wpg:grpSp>
                      <wpg:grpSp>
                        <wpg:cNvPr id="90" name="Group 90"/>
                        <wpg:cNvGrpSpPr/>
                        <wpg:grpSpPr>
                          <a:xfrm>
                            <a:off x="4147752" y="4712174"/>
                            <a:ext cx="2373046" cy="883224"/>
                            <a:chOff x="4147752" y="4712174"/>
                            <a:chExt cx="2373046" cy="883224"/>
                          </a:xfrm>
                        </wpg:grpSpPr>
                        <wps:wsp>
                          <wps:cNvPr id="91" name="Rounded Rectangle 91"/>
                          <wps:cNvSpPr/>
                          <wps:spPr>
                            <a:xfrm>
                              <a:off x="4147752" y="4712174"/>
                              <a:ext cx="2373046" cy="883224"/>
                            </a:xfrm>
                            <a:prstGeom prst="roundRect">
                              <a:avLst>
                                <a:gd name="adj" fmla="val 10000"/>
                              </a:avLst>
                            </a:prstGeom>
                            <a:solidFill>
                              <a:srgbClr val="F79646">
                                <a:lumMod val="60000"/>
                                <a:lumOff val="40000"/>
                                <a:alpha val="90000"/>
                              </a:srgb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92" name="Rounded Rectangle 4"/>
                          <wps:cNvSpPr/>
                          <wps:spPr>
                            <a:xfrm>
                              <a:off x="4147752" y="4738043"/>
                              <a:ext cx="2321308" cy="831486"/>
                            </a:xfrm>
                            <a:prstGeom prst="rect">
                              <a:avLst/>
                            </a:prstGeom>
                            <a:noFill/>
                            <a:ln w="9525">
                              <a:noFill/>
                            </a:ln>
                            <a:effectLst/>
                          </wps:spPr>
                          <wps:txbx>
                            <w:txbxContent>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Non capacitous</w:t>
                                </w: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 </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Clearly document capacity assessment.</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SHO to discuss with consultant on call. </w:t>
                                </w:r>
                              </w:p>
                            </w:txbxContent>
                          </wps:txbx>
                          <wps:bodyPr spcFirstLastPara="0" vert="horz" wrap="square" lIns="41910" tIns="41910" rIns="41910" bIns="41910" numCol="1" spcCol="1270" anchor="ctr" anchorCtr="0">
                            <a:noAutofit/>
                          </wps:bodyPr>
                        </wps:wsp>
                      </wpg:grpSp>
                      <wpg:grpSp>
                        <wpg:cNvPr id="93" name="Group 93"/>
                        <wpg:cNvGrpSpPr/>
                        <wpg:grpSpPr>
                          <a:xfrm>
                            <a:off x="7289827" y="4712173"/>
                            <a:ext cx="1642626" cy="780599"/>
                            <a:chOff x="7289827" y="4712173"/>
                            <a:chExt cx="1642626" cy="780599"/>
                          </a:xfrm>
                        </wpg:grpSpPr>
                        <wps:wsp>
                          <wps:cNvPr id="94" name="Rounded Rectangle 94"/>
                          <wps:cNvSpPr/>
                          <wps:spPr>
                            <a:xfrm>
                              <a:off x="7289827" y="4712173"/>
                              <a:ext cx="1642626" cy="780599"/>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95" name="Rounded Rectangle 4"/>
                          <wps:cNvSpPr/>
                          <wps:spPr>
                            <a:xfrm>
                              <a:off x="7312690" y="4735036"/>
                              <a:ext cx="1596900" cy="734873"/>
                            </a:xfrm>
                            <a:prstGeom prst="rect">
                              <a:avLst/>
                            </a:prstGeom>
                            <a:noFill/>
                            <a:ln>
                              <a:noFill/>
                            </a:ln>
                            <a:effectLst/>
                          </wps:spPr>
                          <wps:txbx>
                            <w:txbxContent>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Capacitous and not consenting</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Medication cannot be given.</w:t>
                                </w:r>
                              </w:p>
                            </w:txbxContent>
                          </wps:txbx>
                          <wps:bodyPr spcFirstLastPara="0" vert="horz" wrap="square" lIns="41910" tIns="41910" rIns="41910" bIns="41910" numCol="1" spcCol="1270" anchor="ctr" anchorCtr="0">
                            <a:noAutofit/>
                          </wps:bodyPr>
                        </wps:wsp>
                      </wpg:grpSp>
                      <wpg:grpSp>
                        <wpg:cNvPr id="704" name="Group 704"/>
                        <wpg:cNvGrpSpPr/>
                        <wpg:grpSpPr>
                          <a:xfrm>
                            <a:off x="3880619" y="5835302"/>
                            <a:ext cx="2863569" cy="983515"/>
                            <a:chOff x="3880619" y="5835302"/>
                            <a:chExt cx="2863569" cy="983515"/>
                          </a:xfrm>
                        </wpg:grpSpPr>
                        <wps:wsp>
                          <wps:cNvPr id="705" name="Rounded Rectangle 705"/>
                          <wps:cNvSpPr/>
                          <wps:spPr>
                            <a:xfrm>
                              <a:off x="3880619" y="5835302"/>
                              <a:ext cx="2863569" cy="983515"/>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06" name="Rounded Rectangle 4"/>
                          <wps:cNvSpPr/>
                          <wps:spPr>
                            <a:xfrm>
                              <a:off x="3909425" y="5864108"/>
                              <a:ext cx="2805957" cy="925903"/>
                            </a:xfrm>
                            <a:prstGeom prst="rect">
                              <a:avLst/>
                            </a:prstGeom>
                            <a:noFill/>
                            <a:ln>
                              <a:noFill/>
                            </a:ln>
                            <a:effectLst/>
                          </wps:spPr>
                          <wps:txbx>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Team to consider use of oral lorazepam under MCA if felt to best in best interests of patient (and least restrictive option). IM lorazepam is a last resort and should always be discussed with consultant. </w:t>
                                </w:r>
                              </w:p>
                            </w:txbxContent>
                          </wps:txbx>
                          <wps:bodyPr spcFirstLastPara="0" vert="horz" wrap="square" lIns="41910" tIns="41910" rIns="41910" bIns="41910" numCol="1" spcCol="1270" anchor="ctr" anchorCtr="0">
                            <a:noAutofit/>
                          </wps:bodyPr>
                        </wps:wsp>
                      </wpg:grpSp>
                      <wps:wsp>
                        <wps:cNvPr id="707" name="Straight Arrow Connector 707"/>
                        <wps:cNvCnPr>
                          <a:stCxn id="383" idx="2"/>
                          <a:endCxn id="66" idx="0"/>
                        </wps:cNvCnPr>
                        <wps:spPr>
                          <a:xfrm>
                            <a:off x="3234963" y="479139"/>
                            <a:ext cx="0" cy="142639"/>
                          </a:xfrm>
                          <a:prstGeom prst="straightConnector1">
                            <a:avLst/>
                          </a:prstGeom>
                          <a:noFill/>
                          <a:ln w="9525" cap="flat" cmpd="sng" algn="ctr">
                            <a:solidFill>
                              <a:sysClr val="windowText" lastClr="000000"/>
                            </a:solidFill>
                            <a:prstDash val="solid"/>
                            <a:tailEnd type="arrow"/>
                          </a:ln>
                          <a:effectLst/>
                        </wps:spPr>
                        <wps:bodyPr/>
                      </wps:wsp>
                      <wps:wsp>
                        <wps:cNvPr id="708" name="Straight Arrow Connector 708"/>
                        <wps:cNvCnPr>
                          <a:stCxn id="67" idx="2"/>
                          <a:endCxn id="69" idx="0"/>
                        </wps:cNvCnPr>
                        <wps:spPr>
                          <a:xfrm flipH="1">
                            <a:off x="3174162" y="1395579"/>
                            <a:ext cx="1" cy="306037"/>
                          </a:xfrm>
                          <a:prstGeom prst="straightConnector1">
                            <a:avLst/>
                          </a:prstGeom>
                          <a:noFill/>
                          <a:ln w="9525" cap="flat" cmpd="sng" algn="ctr">
                            <a:solidFill>
                              <a:sysClr val="windowText" lastClr="000000"/>
                            </a:solidFill>
                            <a:prstDash val="solid"/>
                            <a:tailEnd type="arrow"/>
                          </a:ln>
                          <a:effectLst/>
                        </wps:spPr>
                        <wps:bodyPr/>
                      </wps:wsp>
                      <wps:wsp>
                        <wps:cNvPr id="709" name="Straight Arrow Connector 709"/>
                        <wps:cNvCnPr>
                          <a:stCxn id="70" idx="1"/>
                          <a:endCxn id="72" idx="3"/>
                        </wps:cNvCnPr>
                        <wps:spPr>
                          <a:xfrm flipH="1" flipV="1">
                            <a:off x="1325175" y="1942094"/>
                            <a:ext cx="687331" cy="1149"/>
                          </a:xfrm>
                          <a:prstGeom prst="straightConnector1">
                            <a:avLst/>
                          </a:prstGeom>
                          <a:noFill/>
                          <a:ln w="9525" cap="flat" cmpd="sng" algn="ctr">
                            <a:solidFill>
                              <a:sysClr val="windowText" lastClr="000000"/>
                            </a:solidFill>
                            <a:prstDash val="solid"/>
                            <a:tailEnd type="arrow"/>
                          </a:ln>
                          <a:effectLst/>
                        </wps:spPr>
                        <wps:bodyPr/>
                      </wps:wsp>
                      <wps:wsp>
                        <wps:cNvPr id="710" name="Straight Arrow Connector 710"/>
                        <wps:cNvCnPr>
                          <a:stCxn id="69" idx="3"/>
                          <a:endCxn id="76" idx="1"/>
                        </wps:cNvCnPr>
                        <wps:spPr>
                          <a:xfrm>
                            <a:off x="4349971" y="1943243"/>
                            <a:ext cx="288490" cy="0"/>
                          </a:xfrm>
                          <a:prstGeom prst="straightConnector1">
                            <a:avLst/>
                          </a:prstGeom>
                          <a:noFill/>
                          <a:ln w="9525" cap="flat" cmpd="sng" algn="ctr">
                            <a:solidFill>
                              <a:sysClr val="windowText" lastClr="000000"/>
                            </a:solidFill>
                            <a:prstDash val="solid"/>
                            <a:tailEnd type="arrow"/>
                          </a:ln>
                          <a:effectLst/>
                        </wps:spPr>
                        <wps:bodyPr/>
                      </wps:wsp>
                      <wps:wsp>
                        <wps:cNvPr id="711" name="Straight Arrow Connector 711"/>
                        <wps:cNvCnPr>
                          <a:stCxn id="72" idx="2"/>
                          <a:endCxn id="79" idx="0"/>
                        </wps:cNvCnPr>
                        <wps:spPr>
                          <a:xfrm>
                            <a:off x="710530" y="2256639"/>
                            <a:ext cx="0" cy="421372"/>
                          </a:xfrm>
                          <a:prstGeom prst="straightConnector1">
                            <a:avLst/>
                          </a:prstGeom>
                          <a:noFill/>
                          <a:ln w="9525" cap="flat" cmpd="sng" algn="ctr">
                            <a:solidFill>
                              <a:sysClr val="windowText" lastClr="000000"/>
                            </a:solidFill>
                            <a:prstDash val="solid"/>
                            <a:tailEnd type="arrow"/>
                          </a:ln>
                          <a:effectLst/>
                        </wps:spPr>
                        <wps:bodyPr/>
                      </wps:wsp>
                      <wps:wsp>
                        <wps:cNvPr id="712" name="Straight Arrow Connector 712"/>
                        <wps:cNvCnPr>
                          <a:stCxn id="76" idx="2"/>
                          <a:endCxn id="82" idx="0"/>
                        </wps:cNvCnPr>
                        <wps:spPr>
                          <a:xfrm>
                            <a:off x="5346357" y="2282038"/>
                            <a:ext cx="18299" cy="257864"/>
                          </a:xfrm>
                          <a:prstGeom prst="straightConnector1">
                            <a:avLst/>
                          </a:prstGeom>
                          <a:noFill/>
                          <a:ln w="9525" cap="flat" cmpd="sng" algn="ctr">
                            <a:solidFill>
                              <a:sysClr val="windowText" lastClr="000000"/>
                            </a:solidFill>
                            <a:prstDash val="solid"/>
                            <a:tailEnd type="arrow"/>
                          </a:ln>
                          <a:effectLst/>
                        </wps:spPr>
                        <wps:bodyPr/>
                      </wps:wsp>
                      <wps:wsp>
                        <wps:cNvPr id="713" name="Straight Arrow Connector 713"/>
                        <wps:cNvCnPr>
                          <a:stCxn id="82" idx="2"/>
                          <a:endCxn id="86" idx="0"/>
                        </wps:cNvCnPr>
                        <wps:spPr>
                          <a:xfrm flipH="1">
                            <a:off x="5358439" y="3116931"/>
                            <a:ext cx="6217" cy="287683"/>
                          </a:xfrm>
                          <a:prstGeom prst="straightConnector1">
                            <a:avLst/>
                          </a:prstGeom>
                          <a:noFill/>
                          <a:ln w="9525" cap="flat" cmpd="sng" algn="ctr">
                            <a:solidFill>
                              <a:sysClr val="windowText" lastClr="000000"/>
                            </a:solidFill>
                            <a:prstDash val="solid"/>
                            <a:tailEnd type="arrow"/>
                          </a:ln>
                          <a:effectLst/>
                        </wps:spPr>
                        <wps:bodyPr/>
                      </wps:wsp>
                      <wps:wsp>
                        <wps:cNvPr id="714" name="Elbow Connector 714"/>
                        <wps:cNvCnPr>
                          <a:stCxn id="85" idx="1"/>
                          <a:endCxn id="88" idx="0"/>
                        </wps:cNvCnPr>
                        <wps:spPr>
                          <a:xfrm rot="10800000" flipV="1">
                            <a:off x="2468341" y="3920544"/>
                            <a:ext cx="345254" cy="791630"/>
                          </a:xfrm>
                          <a:prstGeom prst="bentConnector2">
                            <a:avLst/>
                          </a:prstGeom>
                          <a:noFill/>
                          <a:ln w="9525" cap="flat" cmpd="sng" algn="ctr">
                            <a:solidFill>
                              <a:sysClr val="windowText" lastClr="000000"/>
                            </a:solidFill>
                            <a:prstDash val="solid"/>
                            <a:tailEnd type="arrow"/>
                          </a:ln>
                          <a:effectLst/>
                        </wps:spPr>
                        <wps:bodyPr/>
                      </wps:wsp>
                      <wps:wsp>
                        <wps:cNvPr id="715" name="Elbow Connector 715"/>
                        <wps:cNvCnPr>
                          <a:stCxn id="85" idx="3"/>
                          <a:endCxn id="94" idx="0"/>
                        </wps:cNvCnPr>
                        <wps:spPr>
                          <a:xfrm>
                            <a:off x="7903285" y="3920544"/>
                            <a:ext cx="207855" cy="791629"/>
                          </a:xfrm>
                          <a:prstGeom prst="bentConnector2">
                            <a:avLst/>
                          </a:prstGeom>
                          <a:noFill/>
                          <a:ln w="9525" cap="flat" cmpd="sng" algn="ctr">
                            <a:solidFill>
                              <a:sysClr val="windowText" lastClr="000000"/>
                            </a:solidFill>
                            <a:prstDash val="solid"/>
                            <a:tailEnd type="arrow"/>
                          </a:ln>
                          <a:effectLst/>
                        </wps:spPr>
                        <wps:bodyPr/>
                      </wps:wsp>
                      <wps:wsp>
                        <wps:cNvPr id="716" name="Straight Arrow Connector 716"/>
                        <wps:cNvCnPr>
                          <a:stCxn id="85" idx="2"/>
                          <a:endCxn id="91" idx="0"/>
                        </wps:cNvCnPr>
                        <wps:spPr>
                          <a:xfrm flipH="1">
                            <a:off x="5334275" y="4448085"/>
                            <a:ext cx="24165" cy="264089"/>
                          </a:xfrm>
                          <a:prstGeom prst="straightConnector1">
                            <a:avLst/>
                          </a:prstGeom>
                          <a:noFill/>
                          <a:ln w="9525" cap="flat" cmpd="sng" algn="ctr">
                            <a:solidFill>
                              <a:sysClr val="windowText" lastClr="000000"/>
                            </a:solidFill>
                            <a:prstDash val="solid"/>
                            <a:tailEnd type="arrow"/>
                          </a:ln>
                          <a:effectLst/>
                        </wps:spPr>
                        <wps:bodyPr/>
                      </wps:wsp>
                      <wps:wsp>
                        <wps:cNvPr id="717" name="Straight Arrow Connector 717"/>
                        <wps:cNvCnPr>
                          <a:stCxn id="92" idx="2"/>
                          <a:endCxn id="705" idx="0"/>
                        </wps:cNvCnPr>
                        <wps:spPr>
                          <a:xfrm>
                            <a:off x="5308406" y="5569529"/>
                            <a:ext cx="3998" cy="265773"/>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71" o:spid="_x0000_s1028" style="position:absolute;margin-left:-24.45pt;margin-top:5.1pt;width:540.75pt;height:660.75pt;z-index:251711488;mso-width-relative:margin;mso-height-relative:margin" coordsize="89324,6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">
                <v:group id="Group 382" o:spid="_x0000_s1029" style="position:absolute;left:16704;width:30823;height:4791" coordorigin="16704" coordsize="30823,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roundrect id="Rounded Rectangle 383" o:spid="_x0000_s1030" style="position:absolute;left:17171;width:30356;height:479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hV8UA&#10;AADcAAAADwAAAGRycy9kb3ducmV2LnhtbESPQWvCQBSE7wX/w/IKvdVNtRWJriJCqKeiUUuPj+wz&#10;Ccm+jdk1xn/vCgWPw8x8w8yXvalFR60rLSv4GEYgiDOrS84VHPbJ+xSE88gaa8uk4EYOlovByxxj&#10;ba+8oy71uQgQdjEqKLxvYildVpBBN7QNcfBOtjXog2xzqVu8Brip5SiKJtJgyWGhwIbWBWVVejEK&#10;dquf6nt//ut+q61N0s/j8SvpE6XeXvvVDISn3j/D/+2NVjCeju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6FXxQAAANwAAAAPAAAAAAAAAAAAAAAAAJgCAABkcnMv&#10;ZG93bnJldi54bWxQSwUGAAAAAAQABAD1AAAAigMAAAAA&#10;" strokecolor="windowText">
                    <v:fill opacity="59110f"/>
                    <v:textbox>
                      <w:txbxContent>
                        <w:p w:rsidR="00311D92" w:rsidRDefault="00311D92" w:rsidP="002B0069"/>
                      </w:txbxContent>
                    </v:textbox>
                  </v:roundrect>
                  <v:rect id="Rounded Rectangle 4" o:spid="_x0000_s1031" style="position:absolute;left:16704;top:140;width:30074;height:4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ssIA&#10;AADbAAAADwAAAGRycy9kb3ducmV2LnhtbESPzYrCMBSF9wO+Q7iCuzFVRIZqFBUFNyp1BHV3ba5t&#10;sbkpTaydt58IA7M8fOeHM523phQN1a6wrGDQj0AQp1YXnCk4fW8+v0A4j6yxtEwKfsjBfNb5mGKs&#10;7YsTao4+E6GEXYwKcu+rWEqX5mTQ9W1FHNjd1gZ9kHUmdY2vUG5KOYyisTRYcFjIsaJVTunj+DQK&#10;quS61tH+tnyk50OzHSa7S7PVSvW67WICwlPr/81/6cBhPIL3l/A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ywgAAANsAAAAPAAAAAAAAAAAAAAAAAJgCAABkcnMvZG93&#10;bnJldi54bWxQSwUGAAAAAAQABAD1AAAAhwM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 Detainee is admitted to Place of Safety </w:t>
                          </w:r>
                        </w:p>
                      </w:txbxContent>
                    </v:textbox>
                  </v:rect>
                </v:group>
                <v:group id="Group 65" o:spid="_x0000_s1032" style="position:absolute;left:18314;top:6217;width:28070;height:7930" coordorigin="18314,6217" coordsize="28069,7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oundrect id="Rounded Rectangle 66" o:spid="_x0000_s1033" style="position:absolute;left:18314;top:6217;width:28070;height:793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dZPsUA&#10;AADbAAAADwAAAGRycy9kb3ducmV2LnhtbESPQWvCQBSE70L/w/IKvemmpQZNXUUKKUIOopZCb4/s&#10;MwnNvg272yT667sFweMwM98wq81oWtGT841lBc+zBARxaXXDlYLPUz5dgPABWWNrmRRcyMNm/TBZ&#10;YabtwAfqj6ESEcI+QwV1CF0mpS9rMuhntiOO3tk6gyFKV0ntcIhw08qXJEmlwYbjQo0dvddU/hx/&#10;jYL918dy+3otvvNFUrhqv+zQnedKPT2O2zcQgcZwD9/aO60gTeH/S/w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1k+xQAAANsAAAAPAAAAAAAAAAAAAAAAAJgCAABkcnMv&#10;ZG93bnJldi54bWxQSwUGAAAAAAQABAD1AAAAigMAAAAA&#10;" strokecolor="#c0504d" strokeweight="1.5pt">
                    <v:fill opacity="59110f"/>
                    <v:textbox>
                      <w:txbxContent>
                        <w:p w:rsidR="00311D92" w:rsidRDefault="00311D92" w:rsidP="002B0069"/>
                      </w:txbxContent>
                    </v:textbox>
                  </v:roundrect>
                  <v:rect id="Rounded Rectangle 4" o:spid="_x0000_s1034" style="position:absolute;left:18505;top:6644;width:26473;height:7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xcMA&#10;AADbAAAADwAAAGRycy9kb3ducmV2LnhtbESPzYrCMBSF94LvEK7gTlNdOEM1ioqCG2eoI6i7a3Nt&#10;i81NaWKtb28GBmZ5+M4PZ7ZoTSkaql1hWcFoGIEgTq0uOFNw/NkOPkE4j6yxtEwKXuRgMe92Zhhr&#10;++SEmoPPRChhF6OC3PsqltKlORl0Q1sRB3aztUEfZJ1JXeMzlJtSjqNoIg0WHBZyrGidU3o/PIyC&#10;KrlsdPR1Xd3T03ezGyf7c7PTSvV77XIKwlPr/81/6cBh8gG/X8IP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6xcMAAADbAAAADwAAAAAAAAAAAAAAAACYAgAAZHJzL2Rv&#10;d25yZXYueG1sUEsFBgAAAAAEAAQA9QAAAIgDA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Detainee displays behavioural disturbance.</w:t>
                          </w:r>
                        </w:p>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All staff to consider delirium/ low BM as possible cause.</w:t>
                          </w:r>
                        </w:p>
                      </w:txbxContent>
                    </v:textbox>
                  </v:rect>
                </v:group>
                <v:group id="Group 68" o:spid="_x0000_s1035" style="position:absolute;left:19983;top:17016;width:23516;height:4832" coordorigin="19983,17016" coordsize="23516,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oundrect id="Rounded Rectangle 69" o:spid="_x0000_s1036" style="position:absolute;left:19983;top:17016;width:23516;height:483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i5cUA&#10;AADbAAAADwAAAGRycy9kb3ducmV2LnhtbESPT2vCQBTE7wW/w/KE3urGoqLRVUQI9lRq/IPHR/aZ&#10;hGTfptltjN++Wyh4HGbmN8xq05tadNS60rKC8SgCQZxZXXKu4HRM3uYgnEfWWFsmBQ9ysFkPXlYY&#10;a3vnA3Wpz0WAsItRQeF9E0vpsoIMupFtiIN3s61BH2SbS93iPcBNLd+jaCYNlhwWCmxoV1BWpT9G&#10;wWH7We2P39fuUn3ZJJ2cz9OkT5R6HfbbJQhPvX+G/9sfWsFsAX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CLlxQAAANsAAAAPAAAAAAAAAAAAAAAAAJgCAABkcnMv&#10;ZG93bnJldi54bWxQSwUGAAAAAAQABAD1AAAAigMAAAAA&#10;" strokecolor="windowText">
                    <v:fill opacity="59110f"/>
                    <v:textbox>
                      <w:txbxContent>
                        <w:p w:rsidR="00311D92" w:rsidRDefault="00311D92" w:rsidP="002B0069"/>
                      </w:txbxContent>
                    </v:textbox>
                  </v:roundrect>
                  <v:rect id="Rounded Rectangle 4" o:spid="_x0000_s1037" style="position:absolute;left:20125;top:17157;width:23233;height:4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0bMEA&#10;AADbAAAADwAAAGRycy9kb3ducmV2LnhtbERPTWvCQBC9C/0PyxS86aYeVFJXaUXBi0psoe1tmp0m&#10;wexsyK4x/nvnIPT4eN+LVe9q1VEbKs8GXsYJKOLc24oLA58f29EcVIjIFmvPZOBGAVbLp8ECU+uv&#10;nFF3ioWSEA4pGihjbFKtQ16SwzD2DbFwf751GAW2hbYtXiXc1XqSJFPtsGJpKLGhdUn5+XRxBprs&#10;Z2OTw+/7Of86drtJtv/udtaY4XP/9goqUh//xQ+38DCT9fJFfo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NNGzBAAAA2wAAAA8AAAAAAAAAAAAAAAAAmAIAAGRycy9kb3du&#10;cmV2LnhtbFBLBQYAAAAABAAEAPUAAACGAw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Nursing staff to request for MHA assessment to take priority </w:t>
                          </w:r>
                        </w:p>
                      </w:txbxContent>
                    </v:textbox>
                  </v:rect>
                </v:group>
                <v:group id="_x0000_s1038" style="position:absolute;left:958;top:16275;width:12293;height:6291" coordorigin="958,16275" coordsize="12292,7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oundrect id="Rounded Rectangle 72" o:spid="_x0000_s1039" style="position:absolute;left:958;top:16275;width:12293;height:780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mScQA&#10;AADbAAAADwAAAGRycy9kb3ducmV2LnhtbESPQWvCQBSE70L/w/IKvemmUmuJriKFUE+isYrHR/aZ&#10;hGTfptk1xn/vCgWPw8x8w8yXvalFR60rLSt4H0UgiDOrS84V/O6T4RcI55E11pZJwY0cLBcvgznG&#10;2l55R13qcxEg7GJUUHjfxFK6rCCDbmQb4uCdbWvQB9nmUrd4DXBTy3EUfUqDJYeFAhv6Liir0otR&#10;sFttqp/936k7VlubpB+HwyTpE6XeXvvVDISn3j/D/+21VjAd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JknEAAAA2wAAAA8AAAAAAAAAAAAAAAAAmAIAAGRycy9k&#10;b3ducmV2LnhtbFBLBQYAAAAABAAEAPUAAACJAwAAAAA=&#10;" strokecolor="windowText">
                    <v:fill opacity="59110f"/>
                    <v:textbox>
                      <w:txbxContent>
                        <w:p w:rsidR="00311D92" w:rsidRDefault="00311D92" w:rsidP="002B0069"/>
                      </w:txbxContent>
                    </v:textbox>
                  </v:roundrect>
                  <v:rect id="Rounded Rectangle 4" o:spid="_x0000_s1040" style="position:absolute;left:1187;top:16504;width:11836;height:7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G8QA&#10;AADbAAAADwAAAGRycy9kb3ducmV2LnhtbESPzWrCQBSF90LfYbgFd2ZSCyrRMbSlBTdWooXq7pq5&#10;TUIyd0JmjOnbdwqCy8N3fjirdDCN6KlzlWUFT1EMgji3uuJCwdfhY7IA4TyyxsYyKfglB+n6YbTC&#10;RNsrZ9TvfSFCCbsEFZTet4mULi/JoItsSxzYj+0M+iC7QuoOr6HcNHIaxzNpsOKwUGJLbyXl9f5i&#10;FLTZ6V3Hn+fXOv/e9Ztptj32G63U+HF4WYLwNPi7+ZYOHObP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fqhvEAAAA2wAAAA8AAAAAAAAAAAAAAAAAmAIAAGRycy9k&#10;b3ducmV2LnhtbFBLBQYAAAAABAAEAPUAAACJAw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No risk to self or others</w:t>
                          </w:r>
                        </w:p>
                      </w:txbxContent>
                    </v:textbox>
                  </v:rect>
                </v:group>
                <v:group id="Group 74" o:spid="_x0000_s1041" style="position:absolute;left:46384;top:16044;width:14158;height:6776" coordorigin="46384,16044" coordsize="14157,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oundrect id="Rounded Rectangle 76" o:spid="_x0000_s1042" style="position:absolute;left:46384;top:16044;width:14158;height:927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BbcUA&#10;AADbAAAADwAAAGRycy9kb3ducmV2LnhtbESPW2sCMRSE34X+h3CEvohmLfXCahQRpK0+eUHw7bA5&#10;7q5NTpZN1O2/bwTBx2FmvmGm88YacaPal44V9HsJCOLM6ZJzBYf9qjsG4QOyRuOYFPyRh/nsrTXF&#10;VLs7b+m2C7mIEPYpKihCqFIpfVaQRd9zFXH0zq62GKKsc6lrvEe4NfIjSYbSYslxocCKlgVlv7ur&#10;VeA2X6ej+dlfDovBtb+WHbP9lEap93azmIAI1IRX+Nn+1gpGQ3h8i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YFtxQAAANsAAAAPAAAAAAAAAAAAAAAAAJgCAABkcnMv&#10;ZG93bnJldi54bWxQSwUGAAAAAAQABAD1AAAAigMAAAAA&#10;" fillcolor="#d99694" strokecolor="windowText">
                    <v:fill opacity="59110f"/>
                    <v:textbox>
                      <w:txbxContent>
                        <w:p w:rsidR="00311D92" w:rsidRDefault="00311D92" w:rsidP="002B0069"/>
                      </w:txbxContent>
                    </v:textbox>
                  </v:roundrect>
                  <v:rect id="Rounded Rectangle 4" o:spid="_x0000_s1043" style="position:absolute;left:47666;top:16973;width:11836;height:7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sGMMA&#10;AADbAAAADwAAAGRycy9kb3ducmV2LnhtbESPzYrCMBSF9wO+Q7iCuzHVhQ7VKCoKblTqCOru2lzb&#10;YnNTmlg7bz8RBmZ5+M4PZzpvTSkaql1hWcGgH4EgTq0uOFNw+t58foFwHlljaZkU/JCD+azzMcVY&#10;2xcn1Bx9JkIJuxgV5N5XsZQuzcmg69uKOLC7rQ36IOtM6hpfodyUchhFI2mw4LCQY0WrnNLH8WkU&#10;VMl1raP9bflIz4dmO0x2l2arlep128UEhKfW/5v/0oHDeAzvL+E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SsGMMAAADbAAAADwAAAAAAAAAAAAAAAACYAgAAZHJzL2Rv&#10;d25yZXYueG1sUEsFBgAAAAAEAAQA9QAAAIgDA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Risk to self or others. Consider Police assistance</w:t>
                          </w:r>
                        </w:p>
                      </w:txbxContent>
                    </v:textbox>
                  </v:rect>
                </v:group>
                <v:group id="Group 78" o:spid="_x0000_s1044" style="position:absolute;top:26780;width:14210;height:9628" coordorigin=",26780" coordsize="14210,9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oundrect id="Rounded Rectangle 79" o:spid="_x0000_s1045" style="position:absolute;top:26780;width:14210;height:9628;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GMb8A&#10;AADbAAAADwAAAGRycy9kb3ducmV2LnhtbESPzYrCMBSF94LvEK7gTlMFnVpNRQRBlzpu3F2aa1va&#10;3NQkauftJ8LALA/n5+Nstr1pxYucry0rmE0TEMSF1TWXCq7fh0kKwgdkja1lUvBDHrb5cLDBTNs3&#10;n+l1CaWII+wzVFCF0GVS+qIig35qO+Lo3a0zGKJ0pdQO33HctHKeJEtpsOZIqLCjfUVFc3kaBeZR&#10;7+5uUfimvEXI3qcHd0qVGo/63RpEoD78h//aR63gawWfL/EHy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sMYxvwAAANsAAAAPAAAAAAAAAAAAAAAAAJgCAABkcnMvZG93bnJl&#10;di54bWxQSwUGAAAAAAQABAD1AAAAhAMAAAAA&#10;" fillcolor="#c3d69b" strokecolor="windowText">
                    <v:fill opacity="59110f"/>
                    <v:textbox>
                      <w:txbxContent>
                        <w:p w:rsidR="00311D92" w:rsidRDefault="00311D92" w:rsidP="002B0069"/>
                      </w:txbxContent>
                    </v:textbox>
                  </v:roundrect>
                  <v:rect id="Rounded Rectangle 4" o:spid="_x0000_s1046" style="position:absolute;left:282;top:27062;width:13646;height:9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ES8AA&#10;AADbAAAADwAAAGRycy9kb3ducmV2LnhtbERPTWvCQBC9F/wPywje6qYeRFJXaUsLXrREheptzI5J&#10;MDsbsmuM/75zEDw+3vd82btaddSGyrOBt3ECijj3tuLCwH738zoDFSKyxdozGbhTgOVi8DLH1Pob&#10;Z9RtY6EkhEOKBsoYm1TrkJfkMIx9Qyzc2bcOo8C20LbFm4S7Wk+SZKodViwNJTb0VVJ+2V6dgSY7&#10;fttkc/q85H+/3WqSrQ/dyhozGvYf76Ai9fEpfriFh5msly/y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hES8AAAADbAAAADwAAAAAAAAAAAAAAAACYAgAAZHJzL2Rvd25y&#10;ZXYueG1sUEsFBgAAAAAEAAQA9QAAAIUDA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Non pharmacological de-escalation techniques to be employed.</w:t>
                          </w:r>
                        </w:p>
                      </w:txbxContent>
                    </v:textbox>
                  </v:rect>
                </v:group>
                <v:group id="Group 81" o:spid="_x0000_s1047" style="position:absolute;left:45388;top:25399;width:16516;height:5770" coordorigin="45388,25399" coordsize="16515,10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oundrect id="Rounded Rectangle 82" o:spid="_x0000_s1048" style="position:absolute;left:45388;top:25399;width:16516;height:1052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BWbsQA&#10;AADbAAAADwAAAGRycy9kb3ducmV2LnhtbESPQWvCQBSE74L/YXlCb7pRWpHoKiKEeio1VvH4yD6T&#10;kOzbNLvG9N+7gtDjMDPfMKtNb2rRUetKywqmkwgEcWZ1ybmCn2MyXoBwHlljbZkU/JGDzXo4WGGs&#10;7Z0P1KU+FwHCLkYFhfdNLKXLCjLoJrYhDt7VtgZ9kG0udYv3ADe1nEXRXBosOSwU2NCuoKxKb0bB&#10;YftVfR5/L925+rZJ+n46fSR9otTbqN8uQXjq/X/41d5rBYsZPL+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Vm7EAAAA2wAAAA8AAAAAAAAAAAAAAAAAmAIAAGRycy9k&#10;b3ducmV2LnhtbFBLBQYAAAAABAAEAPUAAACJAwAAAAA=&#10;" strokecolor="windowText">
                    <v:fill opacity="59110f"/>
                    <v:textbox>
                      <w:txbxContent>
                        <w:p w:rsidR="00311D92" w:rsidRDefault="00311D92" w:rsidP="002B0069"/>
                      </w:txbxContent>
                    </v:textbox>
                  </v:roundrect>
                  <v:rect id="Rounded Rectangle 4" o:spid="_x0000_s1049" style="position:absolute;left:45697;top:25707;width:15898;height: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aPMIA&#10;AADbAAAADwAAAGRycy9kb3ducmV2LnhtbESPzYrCMBSF9wO+Q7iCuzFVYZBqFBUFNyp1BHV3ba5t&#10;sbkpTaydtzcDA7M8fOeHM523phQN1a6wrGDQj0AQp1YXnCk4fW8+xyCcR9ZYWiYFP+RgPut8TDHW&#10;9sUJNUefiVDCLkYFufdVLKVLczLo+rYiDuxua4M+yDqTusZXKDelHEbRlzRYcFjIsaJVTunj+DQK&#10;quS61tH+tnyk50OzHSa7S7PVSvW67WICwlPr/81/6cBhPILf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to8wgAAANsAAAAPAAAAAAAAAAAAAAAAAJgCAABkcnMvZG93&#10;bnJldi54bWxQSwUGAAAAAAQABAD1AAAAhwM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Non pharmalogical de-escalation techniques</w:t>
                          </w:r>
                        </w:p>
                      </w:txbxContent>
                    </v:textbox>
                  </v:rect>
                </v:group>
                <v:group id="Group 84" o:spid="_x0000_s1050" style="position:absolute;left:28135;top:33930;width:50897;height:10550" coordorigin="28135,33930" coordsize="50057,9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Rounded Rectangle 85" o:spid="_x0000_s1051" style="position:absolute;left:28135;top:33930;width:50058;height:983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OGsQA&#10;AADbAAAADwAAAGRycy9kb3ducmV2LnhtbESPT2vCQBTE74LfYXmF3nTToiKpq4gQ9FRq/IPHR/Y1&#10;Ccm+TbNrTL+9Kwgeh5n5DbNY9aYWHbWutKzgYxyBIM6sLjlXcDwkozkI55E11pZJwT85WC2HgwXG&#10;2t54T13qcxEg7GJUUHjfxFK6rCCDbmwb4uD92tagD7LNpW7xFuCmlp9RNJMGSw4LBTa0KSir0qtR&#10;sF9/V9vD36U7Vz82SSen0zTpE6Xe3/r1FwhPvX+Fn+2dVjCf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pzhrEAAAA2wAAAA8AAAAAAAAAAAAAAAAAmAIAAGRycy9k&#10;b3ducmV2LnhtbFBLBQYAAAAABAAEAPUAAACJAwAAAAA=&#10;" strokecolor="windowText">
                    <v:fill opacity="59110f"/>
                    <v:textbox>
                      <w:txbxContent>
                        <w:p w:rsidR="00311D92" w:rsidRDefault="00311D92" w:rsidP="002B0069"/>
                      </w:txbxContent>
                    </v:textbox>
                  </v:roundrect>
                  <v:rect id="Rounded Rectangle 4" o:spid="_x0000_s1052" style="position:absolute;left:28424;top:34038;width:49481;height:9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5pMIA&#10;AADbAAAADwAAAGRycy9kb3ducmV2LnhtbESPzYrCMBSF9wO+Q7iCO03HhUjHKDoouFGpCqO7a3Nt&#10;i81NaWKtb28EYZaH7/xwJrPWlKKh2hWWFXwPIhDEqdUFZwqOh1V/DMJ5ZI2lZVLwJAezaedrgrG2&#10;D06o2ftMhBJ2MSrIva9iKV2ak0E3sBVxYFdbG/RB1pnUNT5CuSnlMIpG0mDBYSHHin5zSm/7u1FQ&#10;JeeljraXxS392zXrYbI5NWutVK/bzn9AeGr9v/mTDhzGI3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XmkwgAAANsAAAAPAAAAAAAAAAAAAAAAAJgCAABkcnMvZG93&#10;bnJldi54bWxQSwUGAAAAAAQABAD1AAAAhwM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If failed, discuss with SHO on call who will need to assess. </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Psychiatric history of the detainee should be taken into consideration to guide around tolerance and appropriate level of treatment. Also consider agitated delirium.</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Where stat dose of lorazepam felt appropriate, assess capacity to consent.</w:t>
                          </w:r>
                        </w:p>
                      </w:txbxContent>
                    </v:textbox>
                  </v:rect>
                </v:group>
                <v:group id="Group 87" o:spid="_x0000_s1053" style="position:absolute;left:14865;top:47121;width:19636;height:6777" coordorigin="14865,47121" coordsize="19636,6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oundrect id="Rounded Rectangle 88" o:spid="_x0000_s1054" style="position:absolute;left:14865;top:47121;width:19636;height:6777;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hhMEA&#10;AADbAAAADwAAAGRycy9kb3ducmV2LnhtbERPy4rCMBTdC/MP4Q6401RRkY5RZKA4K9H6YJaX5tqW&#10;NjedJlPr35uF4PJw3qtNb2rRUetKywom4wgEcWZ1ybmC8ykZLUE4j6yxtkwKHuRgs/4YrDDW9s5H&#10;6lKfixDCLkYFhfdNLKXLCjLoxrYhDtzNtgZ9gG0udYv3EG5qOY2ihTRYcmgosKHvgrIq/TcKjtt9&#10;tTv9/XbX6mCTdHa5zJM+UWr42W+/QHjq/Vv8cv9oBcswNnw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oYYTBAAAA2wAAAA8AAAAAAAAAAAAAAAAAmAIAAGRycy9kb3du&#10;cmV2LnhtbFBLBQYAAAAABAAEAPUAAACGAwAAAAA=&#10;" strokecolor="windowText">
                    <v:fill opacity="59110f"/>
                    <v:textbox>
                      <w:txbxContent>
                        <w:p w:rsidR="00311D92" w:rsidRDefault="00311D92" w:rsidP="002B0069"/>
                      </w:txbxContent>
                    </v:textbox>
                  </v:roundrect>
                  <v:rect id="Rounded Rectangle 4" o:spid="_x0000_s1055" style="position:absolute;left:15063;top:47320;width:19240;height:6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t1sMA&#10;AADbAAAADwAAAGRycy9kb3ducmV2LnhtbESPzYrCMBSF9wO+Q7iCuzHVhTjVKCoKblTqCOru2lzb&#10;YnNTmlg7bz8RBmZ5+M4PZzpvTSkaql1hWcGgH4EgTq0uOFNw+t58jkE4j6yxtEwKfsjBfNb5mGKs&#10;7YsTao4+E6GEXYwKcu+rWEqX5mTQ9W1FHNjd1gZ9kHUmdY2vUG5KOYyikTRYcFjIsaJVTunj+DQK&#10;quS61tH+tnyk50OzHSa7S7PVSvW67WICwlPr/81/6cBh/AXvL+E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Lt1sMAAADbAAAADwAAAAAAAAAAAAAAAACYAgAAZHJzL2Rv&#10;d25yZXYueG1sUEsFBgAAAAAEAAQA9QAAAIgDA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Capacitious and consenting</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Offer oral lorazepam where appropriate</w:t>
                          </w:r>
                        </w:p>
                      </w:txbxContent>
                    </v:textbox>
                  </v:rect>
                </v:group>
                <v:group id="Group 90" o:spid="_x0000_s1056" style="position:absolute;left:41477;top:47121;width:23730;height:8832" coordorigin="41477,47121" coordsize="23730,8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oundrect id="Rounded Rectangle 91" o:spid="_x0000_s1057" style="position:absolute;left:41477;top:47121;width:23730;height:883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BgsMA&#10;AADbAAAADwAAAGRycy9kb3ducmV2LnhtbESPzWsCMRTE74L/Q3iCN83qQerWKH4g9FAK9YNeH8nr&#10;ZuvmZUlSXf/7piB4HGbmN8xi1blGXCnE2rOCybgAQay9qblScDruRy8gYkI22HgmBXeKsFr2ewss&#10;jb/xJ10PqRIZwrFEBTaltpQyaksO49i3xNn79sFhyjJU0gS8Zbhr5LQoZtJhzXnBYktbS/py+HUK&#10;tGwLPb9rGzbUbD7ezz9fnd0pNRx061cQibr0DD/ab0bBfAL/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BgsMAAADbAAAADwAAAAAAAAAAAAAAAACYAgAAZHJzL2Rv&#10;d25yZXYueG1sUEsFBgAAAAAEAAQA9QAAAIgDAAAAAA==&#10;" fillcolor="#fac090" strokecolor="windowText">
                    <v:fill opacity="59110f"/>
                    <v:textbox>
                      <w:txbxContent>
                        <w:p w:rsidR="00311D92" w:rsidRDefault="00311D92" w:rsidP="002B0069"/>
                      </w:txbxContent>
                    </v:textbox>
                  </v:roundrect>
                  <v:rect id="Rounded Rectangle 4" o:spid="_x0000_s1058" style="position:absolute;left:41477;top:47380;width:23213;height:8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esMA&#10;AADbAAAADwAAAGRycy9kb3ducmV2LnhtbESPzWrCQBSF9wXfYbiCuzoxC2mjo6i04KaVqKDurplr&#10;EszcCZlpjG/vCAWXh+/8cKbzzlSipcaVlhWMhhEI4szqknMF+933+wcI55E1VpZJwZ0czGe9tykm&#10;2t44pXbrcxFK2CWooPC+TqR0WUEG3dDWxIFdbGPQB9nkUjd4C+WmknEUjaXBksNCgTWtCsqu2z+j&#10;oE5PXzr6PS+v2WHTruP059iutVKDfreYgPDU+Zf5Px04fM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pesMAAADbAAAADwAAAAAAAAAAAAAAAACYAgAAZHJzL2Rv&#10;d25yZXYueG1sUEsFBgAAAAAEAAQA9QAAAIgDA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Non capacitous</w:t>
                          </w: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 </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Clearly document capacity assessment.</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SHO to discuss with consultant on call. </w:t>
                          </w:r>
                        </w:p>
                      </w:txbxContent>
                    </v:textbox>
                  </v:rect>
                </v:group>
                <v:group id="Group 93" o:spid="_x0000_s1059" style="position:absolute;left:72898;top:47121;width:16426;height:7806" coordorigin="72898,47121" coordsize="16426,7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oundrect id="Rounded Rectangle 94" o:spid="_x0000_s1060" style="position:absolute;left:72898;top:47121;width:16426;height:780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9XMUA&#10;AADbAAAADwAAAGRycy9kb3ducmV2LnhtbESPT2vCQBTE7wW/w/IEb3Vj0aLRVUQI9iQ1/sHjI/tM&#10;QrJv0+w2pt++Wyh4HGbmN8xq05tadNS60rKCyTgCQZxZXXKu4HxKXucgnEfWWFsmBT/kYLMevKww&#10;1vbBR+pSn4sAYRejgsL7JpbSZQUZdGPbEAfvbluDPsg2l7rFR4CbWr5F0bs0WHJYKLChXUFZlX4b&#10;Bcftodqfvm7dtfq0STq9XGZJnyg1GvbbJQhPvX+G/9sfWsFiCn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1cxQAAANsAAAAPAAAAAAAAAAAAAAAAAJgCAABkcnMv&#10;ZG93bnJldi54bWxQSwUGAAAAAAQABAD1AAAAigMAAAAA&#10;" strokecolor="windowText">
                    <v:fill opacity="59110f"/>
                    <v:textbox>
                      <w:txbxContent>
                        <w:p w:rsidR="00311D92" w:rsidRDefault="00311D92" w:rsidP="002B0069"/>
                      </w:txbxContent>
                    </v:textbox>
                  </v:roundrect>
                  <v:rect id="Rounded Rectangle 4" o:spid="_x0000_s1061" style="position:absolute;left:73126;top:47350;width:15969;height:7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ZxDsQA&#10;AADbAAAADwAAAGRycy9kb3ducmV2LnhtbESPzWrCQBSF90LfYbgFd2ZSoaLRMbSlBTdWooXq7pq5&#10;TUIyd0JmjOnbdwqCy8N3fjirdDCN6KlzlWUFT1EMgji3uuJCwdfhYzIH4TyyxsYyKfglB+n6YbTC&#10;RNsrZ9TvfSFCCbsEFZTet4mULi/JoItsSxzYj+0M+iC7QuoOr6HcNHIaxzNpsOKwUGJLbyXl9f5i&#10;FLTZ6V3Hn+fXOv/e9Ztptj32G63U+HF4WYLwNPi7+ZYOHBbP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2cQ7EAAAA2wAAAA8AAAAAAAAAAAAAAAAAmAIAAGRycy9k&#10;b3ducmV2LnhtbFBLBQYAAAAABAAEAPUAAACJAw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Capacitous and not consenting</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Medication cannot be given.</w:t>
                          </w:r>
                        </w:p>
                      </w:txbxContent>
                    </v:textbox>
                  </v:rect>
                </v:group>
                <v:group id="Group 704" o:spid="_x0000_s1062" style="position:absolute;left:38806;top:58353;width:28635;height:9835" coordorigin="38806,58353" coordsize="28635,9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roundrect id="Rounded Rectangle 705" o:spid="_x0000_s1063" style="position:absolute;left:38806;top:58353;width:28635;height:983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z+8YA&#10;AADcAAAADwAAAGRycy9kb3ducmV2LnhtbESPQWvCQBSE70L/w/IK3nTTUm1J3QQphHoSjbX0+Mi+&#10;JiHZt2l2jfHfu4LQ4zAz3zCrdDStGKh3tWUFT/MIBHFhdc2lgq9DNnsD4TyyxtYyKbiQgzR5mKww&#10;1vbMexpyX4oAYRejgsr7LpbSFRUZdHPbEQfv1/YGfZB9KXWP5wA3rXyOoqU0WHNYqLCjj4qKJj8Z&#10;Bfv1tvk8/P0M383OZvnL8bjIxkyp6eO4fgfhafT/4Xt7oxW8Rg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oz+8YAAADcAAAADwAAAAAAAAAAAAAAAACYAgAAZHJz&#10;L2Rvd25yZXYueG1sUEsFBgAAAAAEAAQA9QAAAIsDAAAAAA==&#10;" strokecolor="windowText">
                    <v:fill opacity="59110f"/>
                    <v:textbox>
                      <w:txbxContent>
                        <w:p w:rsidR="00311D92" w:rsidRDefault="00311D92" w:rsidP="002B0069"/>
                      </w:txbxContent>
                    </v:textbox>
                  </v:roundrect>
                  <v:rect id="Rounded Rectangle 4" o:spid="_x0000_s1064" style="position:absolute;left:39094;top:58641;width:28059;height:9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ca8UA&#10;AADcAAAADwAAAGRycy9kb3ducmV2LnhtbESPzWrCQBSF94W+w3AL7upMs9ASHcWWCm60RAvV3TVz&#10;TUIyd0JmjOnbdwoFl4fv/HDmy8E2oqfOV441vIwVCOLcmYoLDV+H9fMrCB+QDTaOScMPeVguHh/m&#10;mBp344z6fShELGGfooYyhDaV0uclWfRj1xJHdnGdxRBlV0jT4S2W20YmSk2kxYrjQoktvZeU1/ur&#10;1dBmpw+jdue3Ov/+7DdJtj32G6P16GlYzUAEGsLd/J+OHKZqA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NxrxQAAANwAAAAPAAAAAAAAAAAAAAAAAJgCAABkcnMv&#10;ZG93bnJldi54bWxQSwUGAAAAAAQABAD1AAAAigM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Team to consider use of oral lorazepam under MCA if felt to best in best interests of patient (and least restrictive option). IM lorazepam is a last resort and should always be discussed with consultant. </w:t>
                          </w:r>
                        </w:p>
                      </w:txbxContent>
                    </v:textbox>
                  </v:rect>
                </v:group>
                <v:shapetype id="_x0000_t32" coordsize="21600,21600" o:spt="32" o:oned="t" path="m,l21600,21600e" filled="f">
                  <v:path arrowok="t" fillok="f" o:connecttype="none"/>
                  <o:lock v:ext="edit" shapetype="t"/>
                </v:shapetype>
                <v:shape id="Straight Arrow Connector 707" o:spid="_x0000_s1065" type="#_x0000_t32" style="position:absolute;left:32349;top:4791;width:0;height:1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nxycUAAADcAAAADwAAAGRycy9kb3ducmV2LnhtbESP3WoCMRSE7wu+QzhC72rWQqusZqVK&#10;WwpF0LW9P2zO/tjNyZJEXfv0RhC8HGbmG2a+6E0rjuR8Y1nBeJSAIC6sbrhS8LP7eJqC8AFZY2uZ&#10;FJzJwyIbPMwx1fbEWzrmoRIRwj5FBXUIXSqlL2oy6Ee2I45eaZ3BEKWrpHZ4inDTyuckeZUGG44L&#10;NXa0qqn4yw9GgV2WB/37YpdTty7y943cn78//5V6HPZvMxCB+nAP39pfWsEkmcD1TDwC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nxycUAAADcAAAADwAAAAAAAAAA&#10;AAAAAAChAgAAZHJzL2Rvd25yZXYueG1sUEsFBgAAAAAEAAQA+QAAAJMDAAAAAA==&#10;" strokecolor="windowText">
                  <v:stroke endarrow="open"/>
                </v:shape>
                <v:shape id="Straight Arrow Connector 708" o:spid="_x0000_s1066" type="#_x0000_t32" style="position:absolute;left:31741;top:13955;width:0;height:30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CTMMAAADcAAAADwAAAGRycy9kb3ducmV2LnhtbERPy2oCMRTdF/yHcIXuNKMFH6NRbKHQ&#10;RTc+UJeXyXVmcHIzJjFO+/XNQujycN7LdWcaEcn52rKC0TADQVxYXXOp4LD/HMxA+ICssbFMCn7I&#10;w3rVe1liru2DtxR3oRQphH2OCqoQ2lxKX1Rk0A9tS5y4i3UGQ4KulNrhI4WbRo6zbCIN1pwaKmzp&#10;o6LiursbBcfftzifFm4ST7f79jY+x+/Ze1Tqtd9tFiACdeFf/HR/aQXTLK1NZ9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zAkzDAAAA3AAAAA8AAAAAAAAAAAAA&#10;AAAAoQIAAGRycy9kb3ducmV2LnhtbFBLBQYAAAAABAAEAPkAAACRAwAAAAA=&#10;" strokecolor="windowText">
                  <v:stroke endarrow="open"/>
                </v:shape>
                <v:shape id="Straight Arrow Connector 709" o:spid="_x0000_s1067" type="#_x0000_t32" style="position:absolute;left:13251;top:19420;width:6874;height: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MjmsUAAADcAAAADwAAAGRycy9kb3ducmV2LnhtbESPS4vCQBCE78L+h6EXvIhOXMFHdJTd&#10;BVFBD77w2mTaJGymJ5sZNf57RxA8FlX1FTWZ1aYQV6pcbllBtxOBIE6szjlVcNjP20MQziNrLCyT&#10;gjs5mE0/GhOMtb3xlq47n4oAYRejgsz7MpbSJRkZdB1bEgfvbCuDPsgqlbrCW4CbQn5FUV8azDks&#10;ZFjSb0bJ3+5iFCxd+f9jVgt92XTXx1aNi3n/1FOq+Vl/j0F4qv07/GovtYJBNILnmXAE5PQ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MjmsUAAADcAAAADwAAAAAAAAAA&#10;AAAAAAChAgAAZHJzL2Rvd25yZXYueG1sUEsFBgAAAAAEAAQA+QAAAJMDAAAAAA==&#10;" strokecolor="windowText">
                  <v:stroke endarrow="open"/>
                </v:shape>
                <v:shape id="Straight Arrow Connector 710" o:spid="_x0000_s1068" type="#_x0000_t32" style="position:absolute;left:43499;top:19432;width:28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YMIAAADcAAAADwAAAGRycy9kb3ducmV2LnhtbERPXWvCMBR9H/gfwhX2NtMKc6Uay5Rt&#10;DGSgdXu/NNe2rrkpSdTqrzcPgz0ezveiGEwnzuR8a1lBOklAEFdWt1wr+N6/P2UgfEDW2FkmBVfy&#10;UCxHDwvMtb3wjs5lqEUMYZ+jgiaEPpfSVw0Z9BPbE0fuYJ3BEKGrpXZ4ieGmk9MkmUmDLceGBnta&#10;N1T9liejwK4OJ/3zbFeZ+6rKt608XjcfN6Uex8PrHESgIfyL/9yfWsFLGufH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n/YMIAAADcAAAADwAAAAAAAAAAAAAA&#10;AAChAgAAZHJzL2Rvd25yZXYueG1sUEsFBgAAAAAEAAQA+QAAAJADAAAAAA==&#10;" strokecolor="windowText">
                  <v:stroke endarrow="open"/>
                </v:shape>
                <v:shape id="Straight Arrow Connector 711" o:spid="_x0000_s1069" type="#_x0000_t32" style="position:absolute;left:7105;top:22566;width:0;height:4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Va+8UAAADcAAAADwAAAGRycy9kb3ducmV2LnhtbESPQWvCQBSE70L/w/IK3nSTglWiq9Si&#10;IkihTfX+yD6T2OzbsLtq7K93C0KPw8x8w8wWnWnEhZyvLStIhwkI4sLqmksF++/1YALCB2SNjWVS&#10;cCMPi/lTb4aZtlf+okseShEh7DNUUIXQZlL6oiKDfmhb4ugdrTMYonSl1A6vEW4a+ZIkr9JgzXGh&#10;wpbeKyp+8rNRYJfHsz6M7HLiPop89SlPt93mV6n+c/c2BRGoC//hR3urFYzTFP7O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Va+8UAAADcAAAADwAAAAAAAAAA&#10;AAAAAAChAgAAZHJzL2Rvd25yZXYueG1sUEsFBgAAAAAEAAQA+QAAAJMDAAAAAA==&#10;" strokecolor="windowText">
                  <v:stroke endarrow="open"/>
                </v:shape>
                <v:shape id="Straight Arrow Connector 712" o:spid="_x0000_s1070" type="#_x0000_t32" style="position:absolute;left:53463;top:22820;width:183;height:2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EjMUAAADcAAAADwAAAGRycy9kb3ducmV2LnhtbESP3WoCMRSE7wu+QziCdzWr4A9bo6i0&#10;pSAF3bb3h81xd3VzsiRRV5/eFAQvh5n5hpktWlOLMzlfWVYw6CcgiHOrKy4U/P58vE5B+ICssbZM&#10;Cq7kYTHvvMww1fbCOzpnoRARwj5FBWUITSqlz0sy6Pu2IY7e3jqDIUpXSO3wEuGmlsMkGUuDFceF&#10;Ehtal5Qfs5NRYFf7k/4b2dXUfefZ+1YerpvPm1K9brt8AxGoDc/wo/2lFUwGQ/g/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fEjMUAAADcAAAADwAAAAAAAAAA&#10;AAAAAAChAgAAZHJzL2Rvd25yZXYueG1sUEsFBgAAAAAEAAQA+QAAAJMDAAAAAA==&#10;" strokecolor="windowText">
                  <v:stroke endarrow="open"/>
                </v:shape>
                <v:shape id="Straight Arrow Connector 713" o:spid="_x0000_s1071" type="#_x0000_t32" style="position:absolute;left:53584;top:31169;width:62;height:28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4G4MYAAADcAAAADwAAAGRycy9kb3ducmV2LnhtbESPT2sCMRTE7wW/Q3iF3jSrgn+2RlGh&#10;0EMv2qIeH5vX3aWblzWJcdtPbwShx2FmfsMsVp1pRCTna8sKhoMMBHFhdc2lgq/Pt/4MhA/IGhvL&#10;pOCXPKyWvacF5tpeeUdxH0qRIOxzVFCF0OZS+qIig35gW+LkfVtnMCTpSqkdXhPcNHKUZRNpsOa0&#10;UGFL24qKn/3FKDj8jeN8WrhJPJ4vu/PoFD9mm6jUy3O3fgURqAv/4Uf7XSuYDsdwP5OO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OBuDGAAAA3AAAAA8AAAAAAAAA&#10;AAAAAAAAoQIAAGRycy9kb3ducmV2LnhtbFBLBQYAAAAABAAEAPkAAACUAwAAAAA=&#10;" strokecolor="windowText">
                  <v:stroke endarrow="open"/>
                </v:shape>
                <v:shapetype id="_x0000_t33" coordsize="21600,21600" o:spt="33" o:oned="t" path="m,l21600,r,21600e" filled="f">
                  <v:stroke joinstyle="miter"/>
                  <v:path arrowok="t" fillok="f" o:connecttype="none"/>
                  <o:lock v:ext="edit" shapetype="t"/>
                </v:shapetype>
                <v:shape id="Elbow Connector 714" o:spid="_x0000_s1072" type="#_x0000_t33" style="position:absolute;left:24683;top:39205;width:3452;height:791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dOMYAAADcAAAADwAAAGRycy9kb3ducmV2LnhtbESPQWvCQBSE7wX/w/IEL6VuLNKW6Bqi&#10;UAmUHqoePD6yr0ma7Nuwu5r4791CocdhZr5h1tloOnEl5xvLChbzBARxaXXDlYLT8f3pDYQPyBo7&#10;y6TgRh6yzeRhjam2A3/R9RAqESHsU1RQh9CnUvqyJoN+bnvi6H1bZzBE6SqpHQ4Rbjr5nCQv0mDD&#10;caHGnnY1le3hYhSE4bJ05+LR59T+7IvtZ158+Eqp2XTMVyACjeE//NcutILXxRJ+z8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sHTjGAAAA3AAAAA8AAAAAAAAA&#10;AAAAAAAAoQIAAGRycy9kb3ducmV2LnhtbFBLBQYAAAAABAAEAPkAAACUAwAAAAA=&#10;" strokecolor="windowText">
                  <v:stroke endarrow="open"/>
                </v:shape>
                <v:shape id="Elbow Connector 715" o:spid="_x0000_s1073" type="#_x0000_t33" style="position:absolute;left:79032;top:39205;width:2079;height:79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xz0cYAAADcAAAADwAAAGRycy9kb3ducmV2LnhtbESPQWvCQBSE7wX/w/IEb3VjQSOpqxSh&#10;rSIImtLi7ZF9ZkOzb2N2Nem/7xYKHoeZ+YZZrHpbixu1vnKsYDJOQBAXTldcKvjIXx/nIHxA1lg7&#10;JgU/5GG1HDwsMNOu4wPdjqEUEcI+QwUmhCaT0heGLPqxa4ijd3atxRBlW0rdYhfhtpZPSTKTFiuO&#10;CwYbWhsqvo9Xq+D6ud+m72a3e+v8nk7r9PI1zS9KjYb9yzOIQH24h//bG60gnUz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sc9HGAAAA3AAAAA8AAAAAAAAA&#10;AAAAAAAAoQIAAGRycy9kb3ducmV2LnhtbFBLBQYAAAAABAAEAPkAAACUAwAAAAA=&#10;" strokecolor="windowText">
                  <v:stroke endarrow="open"/>
                </v:shape>
                <v:shape id="Straight Arrow Connector 716" o:spid="_x0000_s1074" type="#_x0000_t32" style="position:absolute;left:53342;top:44480;width:242;height:26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leMYAAADcAAAADwAAAGRycy9kb3ducmV2LnhtbESPQWsCMRSE74X+h/AKvdWsFlZdjdIK&#10;Qg+9qKV6fGyeu4ublzWJcdtfb4RCj8PMfMPMl71pRSTnG8sKhoMMBHFpdcOVgq/d+mUCwgdkja1l&#10;UvBDHpaLx4c5FtpeeUNxGyqRIOwLVFCH0BVS+rImg35gO+LkHa0zGJJ0ldQOrwluWjnKslwabDgt&#10;1NjRqqbytL0YBd+/r3E6Ll0e9+fL5jw6xM/Je1Tq+al/m4EI1If/8F/7QysYD3O4n0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5pXjGAAAA3AAAAA8AAAAAAAAA&#10;AAAAAAAAoQIAAGRycy9kb3ducmV2LnhtbFBLBQYAAAAABAAEAPkAAACUAwAAAAA=&#10;" strokecolor="windowText">
                  <v:stroke endarrow="open"/>
                </v:shape>
                <v:shape id="Straight Arrow Connector 717" o:spid="_x0000_s1075" type="#_x0000_t32" style="position:absolute;left:53084;top:55695;width:40;height:2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BnFMQAAADcAAAADwAAAGRycy9kb3ducmV2LnhtbESPQWsCMRSE7wX/Q3hCbzWr0CqrUVRs&#10;KRTBrnp/bJ67q5uXJYm69tcbQehxmJlvmMmsNbW4kPOVZQX9XgKCOLe64kLBbvv5NgLhA7LG2jIp&#10;uJGH2bTzMsFU2yv/0iULhYgQ9ikqKENoUil9XpJB37MNcfQO1hkMUbpCaofXCDe1HCTJhzRYcVwo&#10;saFlSfkpOxsFdnE46/27XYzcOs9WG3m8/Xz9KfXabedjEIHa8B9+tr+1gmF/C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IGcUxAAAANwAAAAPAAAAAAAAAAAA&#10;AAAAAKECAABkcnMvZG93bnJldi54bWxQSwUGAAAAAAQABAD5AAAAkgMAAAAA&#10;" strokecolor="windowText">
                  <v:stroke endarrow="open"/>
                </v:shape>
              </v:group>
            </w:pict>
          </mc:Fallback>
        </mc:AlternateContent>
      </w: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A843DE"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r w:rsidRPr="00266096">
        <w:rPr>
          <w:rFonts w:asciiTheme="minorHAnsi" w:eastAsiaTheme="minorEastAsia" w:hAnsiTheme="minorHAnsi" w:cstheme="minorBidi"/>
          <w:noProof/>
          <w:sz w:val="22"/>
          <w:szCs w:val="22"/>
          <w:lang w:val="en-GB" w:eastAsia="en-GB"/>
        </w:rPr>
        <mc:AlternateContent>
          <mc:Choice Requires="wps">
            <w:drawing>
              <wp:anchor distT="0" distB="0" distL="114300" distR="114300" simplePos="0" relativeHeight="251723776" behindDoc="0" locked="0" layoutInCell="1" allowOverlap="1" wp14:anchorId="33534D62" wp14:editId="1DCC8178">
                <wp:simplePos x="0" y="0"/>
                <wp:positionH relativeFrom="column">
                  <wp:posOffset>-567690</wp:posOffset>
                </wp:positionH>
                <wp:positionV relativeFrom="paragraph">
                  <wp:posOffset>308264</wp:posOffset>
                </wp:positionV>
                <wp:extent cx="1919605" cy="1853565"/>
                <wp:effectExtent l="0" t="0" r="23495" b="13335"/>
                <wp:wrapNone/>
                <wp:docPr id="2" name="Rounded Rectangle 2"/>
                <wp:cNvGraphicFramePr/>
                <a:graphic xmlns:a="http://schemas.openxmlformats.org/drawingml/2006/main">
                  <a:graphicData uri="http://schemas.microsoft.com/office/word/2010/wordprocessingShape">
                    <wps:wsp>
                      <wps:cNvSpPr/>
                      <wps:spPr>
                        <a:xfrm>
                          <a:off x="0" y="0"/>
                          <a:ext cx="1919605" cy="1853565"/>
                        </a:xfrm>
                        <a:prstGeom prst="roundRect">
                          <a:avLst/>
                        </a:prstGeom>
                        <a:solidFill>
                          <a:sysClr val="window" lastClr="FFFFFF"/>
                        </a:solidFill>
                        <a:ln w="25400" cap="flat" cmpd="sng" algn="ctr">
                          <a:solidFill>
                            <a:srgbClr val="8064A2">
                              <a:lumMod val="60000"/>
                              <a:lumOff val="40000"/>
                            </a:srgbClr>
                          </a:solidFill>
                          <a:prstDash val="solid"/>
                        </a:ln>
                        <a:effectLst/>
                      </wps:spPr>
                      <wps:txbx>
                        <w:txbxContent>
                          <w:p w:rsidR="00311D92" w:rsidRPr="00A843DE" w:rsidRDefault="00311D92" w:rsidP="009C230D">
                            <w:pPr>
                              <w:shd w:val="clear" w:color="auto" w:fill="CCC0D9" w:themeFill="accent4" w:themeFillTint="66"/>
                              <w:jc w:val="center"/>
                              <w:rPr>
                                <w:rFonts w:asciiTheme="minorHAnsi" w:hAnsiTheme="minorHAnsi" w:cstheme="minorHAnsi"/>
                                <w:sz w:val="22"/>
                                <w:szCs w:val="22"/>
                              </w:rPr>
                            </w:pPr>
                            <w:r w:rsidRPr="00A843DE">
                              <w:rPr>
                                <w:rFonts w:asciiTheme="minorHAnsi" w:hAnsiTheme="minorHAnsi" w:cstheme="minorHAnsi"/>
                                <w:sz w:val="22"/>
                                <w:szCs w:val="22"/>
                              </w:rPr>
                              <w:t xml:space="preserve">Whilst Detainee is on the Place of Safety they </w:t>
                            </w:r>
                            <w:r w:rsidRPr="00A843DE">
                              <w:rPr>
                                <w:rFonts w:asciiTheme="minorHAnsi" w:hAnsiTheme="minorHAnsi" w:cstheme="minorHAnsi"/>
                                <w:b/>
                                <w:sz w:val="22"/>
                                <w:szCs w:val="22"/>
                              </w:rPr>
                              <w:t>can only be treated against their will under the Mental Capacity Act</w:t>
                            </w:r>
                            <w:r>
                              <w:rPr>
                                <w:rFonts w:asciiTheme="minorHAnsi" w:hAnsiTheme="minorHAnsi" w:cstheme="minorHAnsi"/>
                                <w:b/>
                                <w:sz w:val="22"/>
                                <w:szCs w:val="22"/>
                              </w:rPr>
                              <w:t>.</w:t>
                            </w:r>
                          </w:p>
                          <w:p w:rsidR="00311D92" w:rsidRPr="00A843DE" w:rsidRDefault="00311D92" w:rsidP="009C230D">
                            <w:pPr>
                              <w:shd w:val="clear" w:color="auto" w:fill="CCC0D9" w:themeFill="accent4" w:themeFillTint="66"/>
                              <w:jc w:val="center"/>
                              <w:rPr>
                                <w:rFonts w:asciiTheme="minorHAnsi" w:hAnsiTheme="minorHAnsi" w:cstheme="minorHAnsi"/>
                                <w:b/>
                                <w:sz w:val="22"/>
                                <w:szCs w:val="22"/>
                              </w:rPr>
                            </w:pPr>
                            <w:r w:rsidRPr="00A843DE">
                              <w:rPr>
                                <w:rFonts w:asciiTheme="minorHAnsi" w:hAnsiTheme="minorHAnsi" w:cstheme="minorHAnsi"/>
                                <w:sz w:val="22"/>
                                <w:szCs w:val="22"/>
                              </w:rPr>
                              <w:t xml:space="preserve">The Capacity Act only allows treatment to be administered in the </w:t>
                            </w:r>
                            <w:r w:rsidRPr="00A843DE">
                              <w:rPr>
                                <w:rFonts w:asciiTheme="minorHAnsi" w:hAnsiTheme="minorHAnsi" w:cstheme="minorHAnsi"/>
                                <w:b/>
                                <w:sz w:val="22"/>
                                <w:szCs w:val="22"/>
                              </w:rPr>
                              <w:t>patients ‘Best Interests’</w:t>
                            </w:r>
                          </w:p>
                          <w:p w:rsidR="00311D92" w:rsidRDefault="00311D92" w:rsidP="00C90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76" style="position:absolute;left:0;text-align:left;margin-left:-44.7pt;margin-top:24.25pt;width:151.15pt;height:14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" fillcolor="window" strokecolor="#b3a2c7" strokeweight="2pt">
                <v:textbox>
                  <w:txbxContent>
                    <w:p w:rsidR="00311D92" w:rsidRPr="00A843DE" w:rsidRDefault="00311D92" w:rsidP="009C230D">
                      <w:pPr>
                        <w:shd w:val="clear" w:color="auto" w:fill="CCC0D9" w:themeFill="accent4" w:themeFillTint="66"/>
                        <w:jc w:val="center"/>
                        <w:rPr>
                          <w:rFonts w:asciiTheme="minorHAnsi" w:hAnsiTheme="minorHAnsi" w:cstheme="minorHAnsi"/>
                          <w:sz w:val="22"/>
                          <w:szCs w:val="22"/>
                        </w:rPr>
                      </w:pPr>
                      <w:r w:rsidRPr="00A843DE">
                        <w:rPr>
                          <w:rFonts w:asciiTheme="minorHAnsi" w:hAnsiTheme="minorHAnsi" w:cstheme="minorHAnsi"/>
                          <w:sz w:val="22"/>
                          <w:szCs w:val="22"/>
                        </w:rPr>
                        <w:t xml:space="preserve">Whilst Detainee is on the Place of Safety they </w:t>
                      </w:r>
                      <w:r w:rsidRPr="00A843DE">
                        <w:rPr>
                          <w:rFonts w:asciiTheme="minorHAnsi" w:hAnsiTheme="minorHAnsi" w:cstheme="minorHAnsi"/>
                          <w:b/>
                          <w:sz w:val="22"/>
                          <w:szCs w:val="22"/>
                        </w:rPr>
                        <w:t>can only be treated against their will under the Mental Capacity Act</w:t>
                      </w:r>
                      <w:r>
                        <w:rPr>
                          <w:rFonts w:asciiTheme="minorHAnsi" w:hAnsiTheme="minorHAnsi" w:cstheme="minorHAnsi"/>
                          <w:b/>
                          <w:sz w:val="22"/>
                          <w:szCs w:val="22"/>
                        </w:rPr>
                        <w:t>.</w:t>
                      </w:r>
                    </w:p>
                    <w:p w:rsidR="00311D92" w:rsidRPr="00A843DE" w:rsidRDefault="00311D92" w:rsidP="009C230D">
                      <w:pPr>
                        <w:shd w:val="clear" w:color="auto" w:fill="CCC0D9" w:themeFill="accent4" w:themeFillTint="66"/>
                        <w:jc w:val="center"/>
                        <w:rPr>
                          <w:rFonts w:asciiTheme="minorHAnsi" w:hAnsiTheme="minorHAnsi" w:cstheme="minorHAnsi"/>
                          <w:b/>
                          <w:sz w:val="22"/>
                          <w:szCs w:val="22"/>
                        </w:rPr>
                      </w:pPr>
                      <w:r w:rsidRPr="00A843DE">
                        <w:rPr>
                          <w:rFonts w:asciiTheme="minorHAnsi" w:hAnsiTheme="minorHAnsi" w:cstheme="minorHAnsi"/>
                          <w:sz w:val="22"/>
                          <w:szCs w:val="22"/>
                        </w:rPr>
                        <w:t xml:space="preserve">The Capacity Act only allows treatment to be administered in the </w:t>
                      </w:r>
                      <w:r w:rsidRPr="00A843DE">
                        <w:rPr>
                          <w:rFonts w:asciiTheme="minorHAnsi" w:hAnsiTheme="minorHAnsi" w:cstheme="minorHAnsi"/>
                          <w:b/>
                          <w:sz w:val="22"/>
                          <w:szCs w:val="22"/>
                        </w:rPr>
                        <w:t>patients ‘Best Interests’</w:t>
                      </w:r>
                    </w:p>
                    <w:p w:rsidR="00311D92" w:rsidRDefault="00311D92" w:rsidP="00C901CD">
                      <w:pPr>
                        <w:jc w:val="center"/>
                      </w:pPr>
                    </w:p>
                  </w:txbxContent>
                </v:textbox>
              </v:roundrect>
            </w:pict>
          </mc:Fallback>
        </mc:AlternateContent>
      </w: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jc w:val="center"/>
        <w:rPr>
          <w:rFonts w:asciiTheme="minorHAnsi" w:eastAsiaTheme="minorEastAsia" w:hAnsiTheme="minorHAnsi" w:cstheme="minorBidi"/>
          <w:sz w:val="22"/>
          <w:szCs w:val="22"/>
          <w:lang w:val="en-GB" w:eastAsia="en-GB"/>
        </w:rPr>
      </w:pPr>
    </w:p>
    <w:p w:rsidR="002B0069" w:rsidRDefault="002B0069" w:rsidP="002B0069">
      <w:pPr>
        <w:suppressAutoHyphens w:val="0"/>
        <w:rPr>
          <w:rFonts w:asciiTheme="minorHAnsi" w:eastAsiaTheme="minorEastAsia" w:hAnsiTheme="minorHAnsi" w:cstheme="minorBidi"/>
          <w:sz w:val="22"/>
          <w:szCs w:val="22"/>
          <w:lang w:val="en-GB" w:eastAsia="en-GB"/>
        </w:rPr>
      </w:pPr>
      <w:r>
        <w:rPr>
          <w:rFonts w:asciiTheme="minorHAnsi" w:eastAsiaTheme="minorEastAsia" w:hAnsiTheme="minorHAnsi" w:cstheme="minorBidi"/>
          <w:sz w:val="22"/>
          <w:szCs w:val="22"/>
          <w:lang w:val="en-GB" w:eastAsia="en-GB"/>
        </w:rPr>
        <w:br w:type="page"/>
      </w: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r w:rsidRPr="00266096">
        <w:rPr>
          <w:rFonts w:asciiTheme="minorHAnsi" w:eastAsiaTheme="minorEastAsia" w:hAnsiTheme="minorHAnsi" w:cstheme="minorBidi"/>
          <w:noProof/>
          <w:sz w:val="22"/>
          <w:szCs w:val="22"/>
          <w:lang w:val="en-GB" w:eastAsia="en-GB"/>
        </w:rPr>
        <w:lastRenderedPageBreak/>
        <mc:AlternateContent>
          <mc:Choice Requires="wps">
            <w:drawing>
              <wp:anchor distT="0" distB="0" distL="114300" distR="114300" simplePos="0" relativeHeight="251712512" behindDoc="0" locked="0" layoutInCell="1" allowOverlap="1" wp14:anchorId="498F9C67" wp14:editId="25700405">
                <wp:simplePos x="0" y="0"/>
                <wp:positionH relativeFrom="column">
                  <wp:posOffset>-2293</wp:posOffset>
                </wp:positionH>
                <wp:positionV relativeFrom="paragraph">
                  <wp:posOffset>-72918</wp:posOffset>
                </wp:positionV>
                <wp:extent cx="5962650" cy="722630"/>
                <wp:effectExtent l="0" t="0" r="19050" b="20320"/>
                <wp:wrapNone/>
                <wp:docPr id="672" name="Rounded Rectangle 672"/>
                <wp:cNvGraphicFramePr/>
                <a:graphic xmlns:a="http://schemas.openxmlformats.org/drawingml/2006/main">
                  <a:graphicData uri="http://schemas.microsoft.com/office/word/2010/wordprocessingShape">
                    <wps:wsp>
                      <wps:cNvSpPr/>
                      <wps:spPr>
                        <a:xfrm>
                          <a:off x="0" y="0"/>
                          <a:ext cx="5962650" cy="722630"/>
                        </a:xfrm>
                        <a:prstGeom prst="roundRect">
                          <a:avLst/>
                        </a:prstGeom>
                        <a:solidFill>
                          <a:sysClr val="window" lastClr="FFFFFF"/>
                        </a:solidFill>
                        <a:ln w="25400" cap="flat" cmpd="sng" algn="ctr">
                          <a:solidFill>
                            <a:srgbClr val="8064A2">
                              <a:lumMod val="60000"/>
                              <a:lumOff val="40000"/>
                            </a:srgbClr>
                          </a:solidFill>
                          <a:prstDash val="solid"/>
                        </a:ln>
                        <a:effectLst/>
                      </wps:spPr>
                      <wps:txbx>
                        <w:txbxContent>
                          <w:p w:rsidR="00311D92" w:rsidRDefault="00311D92" w:rsidP="002B0069">
                            <w:pPr>
                              <w:jc w:val="center"/>
                            </w:pPr>
                            <w:r>
                              <w:rPr>
                                <w:rFonts w:cstheme="minorHAnsi"/>
                                <w:b/>
                                <w:bCs/>
                                <w:sz w:val="36"/>
                                <w:szCs w:val="36"/>
                              </w:rPr>
                              <w:t xml:space="preserve">Adult </w:t>
                            </w:r>
                            <w:r w:rsidRPr="00555FC3">
                              <w:rPr>
                                <w:rFonts w:cstheme="minorHAnsi"/>
                                <w:b/>
                                <w:bCs/>
                                <w:sz w:val="36"/>
                                <w:szCs w:val="36"/>
                              </w:rPr>
                              <w:t xml:space="preserve">Physical Health </w:t>
                            </w:r>
                            <w:r>
                              <w:rPr>
                                <w:rFonts w:cstheme="minorHAnsi"/>
                                <w:b/>
                                <w:bCs/>
                                <w:sz w:val="36"/>
                                <w:szCs w:val="36"/>
                              </w:rPr>
                              <w:t xml:space="preserve">&amp; Medication </w:t>
                            </w:r>
                            <w:r w:rsidRPr="00555FC3">
                              <w:rPr>
                                <w:rFonts w:cstheme="minorHAnsi"/>
                                <w:b/>
                                <w:bCs/>
                                <w:sz w:val="36"/>
                                <w:szCs w:val="36"/>
                              </w:rPr>
                              <w:t>Flow Chart for Doctors</w:t>
                            </w:r>
                            <w:r>
                              <w:rPr>
                                <w:rFonts w:cstheme="minorHAnsi"/>
                                <w:b/>
                                <w:bCs/>
                                <w:sz w:val="36"/>
                                <w:szCs w:val="36"/>
                              </w:rPr>
                              <w:t xml:space="preserve"> in Place of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2" o:spid="_x0000_s1077" style="position:absolute;margin-left:-.2pt;margin-top:-5.75pt;width:469.5pt;height:5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" fillcolor="window" strokecolor="#b3a2c7" strokeweight="2pt">
                <v:textbox>
                  <w:txbxContent>
                    <w:p w:rsidR="00311D92" w:rsidRDefault="00311D92" w:rsidP="002B0069">
                      <w:pPr>
                        <w:jc w:val="center"/>
                      </w:pPr>
                      <w:r>
                        <w:rPr>
                          <w:rFonts w:cstheme="minorHAnsi"/>
                          <w:b/>
                          <w:bCs/>
                          <w:sz w:val="36"/>
                          <w:szCs w:val="36"/>
                        </w:rPr>
                        <w:t xml:space="preserve">Adult </w:t>
                      </w:r>
                      <w:r w:rsidRPr="00555FC3">
                        <w:rPr>
                          <w:rFonts w:cstheme="minorHAnsi"/>
                          <w:b/>
                          <w:bCs/>
                          <w:sz w:val="36"/>
                          <w:szCs w:val="36"/>
                        </w:rPr>
                        <w:t xml:space="preserve">Physical Health </w:t>
                      </w:r>
                      <w:r>
                        <w:rPr>
                          <w:rFonts w:cstheme="minorHAnsi"/>
                          <w:b/>
                          <w:bCs/>
                          <w:sz w:val="36"/>
                          <w:szCs w:val="36"/>
                        </w:rPr>
                        <w:t xml:space="preserve">&amp; Medication </w:t>
                      </w:r>
                      <w:r w:rsidRPr="00555FC3">
                        <w:rPr>
                          <w:rFonts w:cstheme="minorHAnsi"/>
                          <w:b/>
                          <w:bCs/>
                          <w:sz w:val="36"/>
                          <w:szCs w:val="36"/>
                        </w:rPr>
                        <w:t>Flow Chart for Doctors</w:t>
                      </w:r>
                      <w:r>
                        <w:rPr>
                          <w:rFonts w:cstheme="minorHAnsi"/>
                          <w:b/>
                          <w:bCs/>
                          <w:sz w:val="36"/>
                          <w:szCs w:val="36"/>
                        </w:rPr>
                        <w:t xml:space="preserve"> in Place of Safety</w:t>
                      </w:r>
                    </w:p>
                  </w:txbxContent>
                </v:textbox>
              </v:roundrect>
            </w:pict>
          </mc:Fallback>
        </mc:AlternateContent>
      </w: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r w:rsidRPr="00266096">
        <w:rPr>
          <w:rFonts w:asciiTheme="minorHAnsi" w:eastAsiaTheme="minorEastAsia" w:hAnsiTheme="minorHAnsi" w:cstheme="minorBidi"/>
          <w:noProof/>
          <w:sz w:val="22"/>
          <w:szCs w:val="22"/>
          <w:lang w:val="en-GB" w:eastAsia="en-GB"/>
        </w:rPr>
        <mc:AlternateContent>
          <mc:Choice Requires="wpg">
            <w:drawing>
              <wp:anchor distT="0" distB="0" distL="114300" distR="114300" simplePos="0" relativeHeight="251713536" behindDoc="0" locked="0" layoutInCell="1" allowOverlap="1" wp14:anchorId="5556FD2C" wp14:editId="053B5429">
                <wp:simplePos x="0" y="0"/>
                <wp:positionH relativeFrom="column">
                  <wp:posOffset>-443865</wp:posOffset>
                </wp:positionH>
                <wp:positionV relativeFrom="paragraph">
                  <wp:posOffset>90170</wp:posOffset>
                </wp:positionV>
                <wp:extent cx="7096760" cy="8848520"/>
                <wp:effectExtent l="0" t="0" r="8890" b="0"/>
                <wp:wrapNone/>
                <wp:docPr id="718" name="Group 99"/>
                <wp:cNvGraphicFramePr/>
                <a:graphic xmlns:a="http://schemas.openxmlformats.org/drawingml/2006/main">
                  <a:graphicData uri="http://schemas.microsoft.com/office/word/2010/wordprocessingGroup">
                    <wpg:wgp>
                      <wpg:cNvGrpSpPr/>
                      <wpg:grpSpPr>
                        <a:xfrm>
                          <a:off x="0" y="0"/>
                          <a:ext cx="7096760" cy="8848520"/>
                          <a:chOff x="0" y="-1"/>
                          <a:chExt cx="8683171" cy="6235071"/>
                        </a:xfrm>
                      </wpg:grpSpPr>
                      <wpg:grpSp>
                        <wpg:cNvPr id="719" name="Group 2"/>
                        <wpg:cNvGrpSpPr/>
                        <wpg:grpSpPr>
                          <a:xfrm>
                            <a:off x="1499217" y="-1"/>
                            <a:ext cx="4722370" cy="1124745"/>
                            <a:chOff x="1499217" y="-1"/>
                            <a:chExt cx="4722370" cy="1124745"/>
                          </a:xfrm>
                        </wpg:grpSpPr>
                        <wps:wsp>
                          <wps:cNvPr id="720" name="Rounded Rectangle 720"/>
                          <wps:cNvSpPr/>
                          <wps:spPr>
                            <a:xfrm>
                              <a:off x="1499217" y="0"/>
                              <a:ext cx="4722370" cy="1124744"/>
                            </a:xfrm>
                            <a:prstGeom prst="roundRect">
                              <a:avLst>
                                <a:gd name="adj" fmla="val 10000"/>
                              </a:avLst>
                            </a:prstGeom>
                            <a:solidFill>
                              <a:sysClr val="window" lastClr="FFFFFF">
                                <a:alpha val="90000"/>
                                <a:hueOff val="0"/>
                                <a:satOff val="0"/>
                                <a:lumOff val="0"/>
                                <a:alphaOff val="0"/>
                              </a:sysClr>
                            </a:solidFill>
                            <a:ln w="12700" cap="flat" cmpd="sng" algn="ctr">
                              <a:solidFill>
                                <a:srgbClr val="C0504D"/>
                              </a:solidFill>
                              <a:prstDash val="solid"/>
                            </a:ln>
                            <a:effectLst/>
                          </wps:spPr>
                          <wps:txbx>
                            <w:txbxContent>
                              <w:p w:rsidR="00311D92" w:rsidRDefault="00311D92" w:rsidP="002B0069"/>
                            </w:txbxContent>
                          </wps:txbx>
                          <wps:bodyPr/>
                        </wps:wsp>
                        <wps:wsp>
                          <wps:cNvPr id="721" name="Rounded Rectangle 4"/>
                          <wps:cNvSpPr/>
                          <wps:spPr>
                            <a:xfrm>
                              <a:off x="1648873" y="-1"/>
                              <a:ext cx="4548197" cy="1124637"/>
                            </a:xfrm>
                            <a:prstGeom prst="rect">
                              <a:avLst/>
                            </a:prstGeom>
                            <a:noFill/>
                            <a:ln>
                              <a:noFill/>
                            </a:ln>
                            <a:effectLst/>
                          </wps:spPr>
                          <wps:txbx>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Physical health (inc BM) assessed on admission by admitting nurse</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Admitting nurse to divert to ED if any concerns "red flags" (see local multiagency protocol) are identified</w:t>
                                </w:r>
                              </w:p>
                              <w:p w:rsidR="00311D92" w:rsidRDefault="00311D92" w:rsidP="002B0069">
                                <w:pPr>
                                  <w:pStyle w:val="NormalWeb"/>
                                  <w:spacing w:before="0" w:after="92" w:line="216" w:lineRule="auto"/>
                                  <w:jc w:val="center"/>
                                  <w:rPr>
                                    <w:rFonts w:asciiTheme="minorHAnsi" w:hAnsi="Calibri"/>
                                    <w:color w:val="000000" w:themeColor="dark1"/>
                                    <w:kern w:val="24"/>
                                    <w:sz w:val="22"/>
                                    <w:szCs w:val="22"/>
                                    <w14:textFill>
                                      <w14:solidFill>
                                        <w14:schemeClr w14:val="dk1">
                                          <w14:satOff w14:val="0"/>
                                          <w14:lumOff w14:val="0"/>
                                        </w14:schemeClr>
                                      </w14:solidFill>
                                    </w14:textFill>
                                  </w:rPr>
                                </w:pPr>
                                <w:r>
                                  <w:rPr>
                                    <w:rFonts w:asciiTheme="minorHAnsi" w:hAnsi="Calibri"/>
                                    <w:color w:val="000000" w:themeColor="dark1"/>
                                    <w:kern w:val="24"/>
                                    <w:sz w:val="22"/>
                                    <w:szCs w:val="22"/>
                                    <w14:textFill>
                                      <w14:solidFill>
                                        <w14:schemeClr w14:val="dk1">
                                          <w14:satOff w14:val="0"/>
                                          <w14:lumOff w14:val="0"/>
                                        </w14:schemeClr>
                                      </w14:solidFill>
                                    </w14:textFill>
                                  </w:rPr>
                                  <w:t>Individuals should not be detained solely due to intoxication (inappropriate admissions should be flagged with manager of PoS)</w:t>
                                </w:r>
                              </w:p>
                              <w:p w:rsidR="00311D92" w:rsidRDefault="00311D92" w:rsidP="002B0069">
                                <w:pPr>
                                  <w:pStyle w:val="NormalWeb"/>
                                  <w:spacing w:before="0" w:after="92" w:line="216" w:lineRule="auto"/>
                                  <w:jc w:val="center"/>
                                </w:pPr>
                                <w:r>
                                  <w:rPr>
                                    <w:rFonts w:asciiTheme="minorHAnsi" w:hAnsi="Calibri"/>
                                    <w:color w:val="000000" w:themeColor="dark1"/>
                                    <w:kern w:val="24"/>
                                    <w:sz w:val="22"/>
                                    <w:szCs w:val="22"/>
                                    <w14:textFill>
                                      <w14:solidFill>
                                        <w14:schemeClr w14:val="dk1">
                                          <w14:satOff w14:val="0"/>
                                          <w14:lumOff w14:val="0"/>
                                        </w14:schemeClr>
                                      </w14:solidFill>
                                    </w14:textFill>
                                  </w:rPr>
                                  <w:t>Under 18’s should be cared for by CAMHS service</w:t>
                                </w:r>
                              </w:p>
                            </w:txbxContent>
                          </wps:txbx>
                          <wps:bodyPr spcFirstLastPara="0" vert="horz" wrap="square" lIns="41910" tIns="41910" rIns="41910" bIns="41910" numCol="1" spcCol="1270" anchor="ctr" anchorCtr="0">
                            <a:noAutofit/>
                          </wps:bodyPr>
                        </wps:wsp>
                      </wpg:grpSp>
                      <wpg:grpSp>
                        <wpg:cNvPr id="722" name="Group 722"/>
                        <wpg:cNvGrpSpPr/>
                        <wpg:grpSpPr>
                          <a:xfrm>
                            <a:off x="1723911" y="1334029"/>
                            <a:ext cx="4282535" cy="494772"/>
                            <a:chOff x="1723911" y="1334029"/>
                            <a:chExt cx="4282535" cy="494772"/>
                          </a:xfrm>
                        </wpg:grpSpPr>
                        <wps:wsp>
                          <wps:cNvPr id="723" name="Rounded Rectangle 723"/>
                          <wps:cNvSpPr/>
                          <wps:spPr>
                            <a:xfrm>
                              <a:off x="1723911" y="1334029"/>
                              <a:ext cx="4282535" cy="418306"/>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24" name="Rounded Rectangle 4"/>
                          <wps:cNvSpPr/>
                          <wps:spPr>
                            <a:xfrm>
                              <a:off x="1736163" y="1346281"/>
                              <a:ext cx="4270283" cy="482520"/>
                            </a:xfrm>
                            <a:prstGeom prst="rect">
                              <a:avLst/>
                            </a:prstGeom>
                            <a:noFill/>
                            <a:ln>
                              <a:noFill/>
                            </a:ln>
                            <a:effectLst/>
                          </wps:spPr>
                          <wps:txbx>
                            <w:txbxContent>
                              <w:p w:rsidR="00311D92" w:rsidRDefault="00311D92" w:rsidP="002B0069">
                                <w:pPr>
                                  <w:pStyle w:val="NormalWeb"/>
                                  <w:spacing w:before="0" w:after="101" w:line="216" w:lineRule="auto"/>
                                  <w:jc w:val="center"/>
                                </w:pPr>
                                <w:r>
                                  <w:rPr>
                                    <w:rFonts w:asciiTheme="minorHAnsi" w:hAnsi="Calibri" w:cstheme="minorBidi"/>
                                    <w:b/>
                                    <w:bCs/>
                                    <w:color w:val="000000" w:themeColor="dark1"/>
                                    <w:kern w:val="24"/>
                                    <w14:textFill>
                                      <w14:solidFill>
                                        <w14:schemeClr w14:val="dk1">
                                          <w14:satOff w14:val="0"/>
                                          <w14:lumOff w14:val="0"/>
                                        </w14:schemeClr>
                                      </w14:solidFill>
                                    </w14:textFill>
                                  </w:rPr>
                                  <w:t>Possible Situations where Medical input may be needed.</w:t>
                                </w:r>
                              </w:p>
                              <w:p w:rsidR="00311D92" w:rsidRDefault="00311D92" w:rsidP="002B0069">
                                <w:pPr>
                                  <w:pStyle w:val="NormalWeb"/>
                                  <w:spacing w:before="0" w:after="101" w:line="216" w:lineRule="auto"/>
                                  <w:jc w:val="center"/>
                                </w:pPr>
                                <w:r>
                                  <w:rPr>
                                    <w:rFonts w:asciiTheme="minorHAnsi" w:hAnsi="Calibri" w:cstheme="minorBidi"/>
                                    <w:b/>
                                    <w:bCs/>
                                    <w:color w:val="000000" w:themeColor="dark1"/>
                                    <w:kern w:val="24"/>
                                    <w14:textFill>
                                      <w14:solidFill>
                                        <w14:schemeClr w14:val="dk1">
                                          <w14:satOff w14:val="0"/>
                                          <w14:lumOff w14:val="0"/>
                                        </w14:schemeClr>
                                      </w14:solidFill>
                                    </w14:textFill>
                                  </w:rPr>
                                  <w:t>NB: Blind Prescribing is not acceptable.</w:t>
                                </w:r>
                              </w:p>
                            </w:txbxContent>
                          </wps:txbx>
                          <wps:bodyPr spcFirstLastPara="0" vert="horz" wrap="square" lIns="45720" tIns="45720" rIns="45720" bIns="45720" numCol="1" spcCol="1270" anchor="ctr" anchorCtr="0">
                            <a:noAutofit/>
                          </wps:bodyPr>
                        </wps:wsp>
                      </wpg:grpSp>
                      <wpg:grpSp>
                        <wpg:cNvPr id="725" name="Group 725"/>
                        <wpg:cNvGrpSpPr/>
                        <wpg:grpSpPr>
                          <a:xfrm>
                            <a:off x="0" y="1912924"/>
                            <a:ext cx="1924248" cy="1058745"/>
                            <a:chOff x="0" y="1912924"/>
                            <a:chExt cx="1924248" cy="1058745"/>
                          </a:xfrm>
                        </wpg:grpSpPr>
                        <wps:wsp>
                          <wps:cNvPr id="726" name="Rounded Rectangle 726"/>
                          <wps:cNvSpPr/>
                          <wps:spPr>
                            <a:xfrm>
                              <a:off x="0" y="1912924"/>
                              <a:ext cx="1924248" cy="1058745"/>
                            </a:xfrm>
                            <a:prstGeom prst="roundRect">
                              <a:avLst>
                                <a:gd name="adj" fmla="val 10000"/>
                              </a:avLst>
                            </a:prstGeom>
                            <a:solidFill>
                              <a:sysClr val="window" lastClr="FFFFFF">
                                <a:alpha val="90000"/>
                                <a:hueOff val="0"/>
                                <a:satOff val="0"/>
                                <a:lumOff val="0"/>
                                <a:alphaOff val="0"/>
                              </a:sysClr>
                            </a:solidFill>
                            <a:ln w="12700" cap="flat" cmpd="sng" algn="ctr">
                              <a:solidFill>
                                <a:srgbClr val="9BBB59">
                                  <a:lumMod val="75000"/>
                                </a:srgbClr>
                              </a:solidFill>
                              <a:prstDash val="solid"/>
                            </a:ln>
                            <a:effectLst/>
                          </wps:spPr>
                          <wps:txbx>
                            <w:txbxContent>
                              <w:p w:rsidR="00311D92" w:rsidRDefault="00311D92" w:rsidP="002B0069"/>
                            </w:txbxContent>
                          </wps:txbx>
                          <wps:bodyPr/>
                        </wps:wsp>
                        <wps:wsp>
                          <wps:cNvPr id="727" name="Rounded Rectangle 4"/>
                          <wps:cNvSpPr/>
                          <wps:spPr>
                            <a:xfrm>
                              <a:off x="31010" y="1943934"/>
                              <a:ext cx="1862228" cy="996725"/>
                            </a:xfrm>
                            <a:prstGeom prst="rect">
                              <a:avLst/>
                            </a:prstGeom>
                            <a:noFill/>
                            <a:ln>
                              <a:noFill/>
                            </a:ln>
                            <a:effectLst/>
                          </wps:spPr>
                          <wps:txbx>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Detainee on essential regular medication and assessment/transfer not imminent</w:t>
                                </w:r>
                              </w:p>
                              <w:p w:rsidR="00311D92" w:rsidRDefault="00311D92" w:rsidP="002B0069">
                                <w:pPr>
                                  <w:pStyle w:val="NormalWeb"/>
                                  <w:spacing w:before="0" w:after="76" w:line="216" w:lineRule="auto"/>
                                  <w:jc w:val="center"/>
                                </w:pPr>
                                <w:r>
                                  <w:rPr>
                                    <w:rFonts w:asciiTheme="minorHAnsi" w:hAnsi="Calibri" w:cstheme="minorBidi"/>
                                    <w:color w:val="000000" w:themeColor="dark1"/>
                                    <w:kern w:val="24"/>
                                    <w:sz w:val="18"/>
                                    <w:szCs w:val="18"/>
                                    <w14:textFill>
                                      <w14:solidFill>
                                        <w14:schemeClr w14:val="dk1">
                                          <w14:satOff w14:val="0"/>
                                          <w14:lumOff w14:val="0"/>
                                        </w14:schemeClr>
                                      </w14:solidFill>
                                    </w14:textFill>
                                  </w:rPr>
                                  <w:t>e.g. anticonvulsant, diabetic medications, clozapine, inhalers</w:t>
                                </w:r>
                              </w:p>
                            </w:txbxContent>
                          </wps:txbx>
                          <wps:bodyPr spcFirstLastPara="0" vert="horz" wrap="square" lIns="34290" tIns="34290" rIns="34290" bIns="34290" numCol="1" spcCol="1270" anchor="ctr" anchorCtr="0">
                            <a:noAutofit/>
                          </wps:bodyPr>
                        </wps:wsp>
                      </wpg:grpSp>
                      <wpg:grpSp>
                        <wpg:cNvPr id="728" name="Group 728"/>
                        <wpg:cNvGrpSpPr/>
                        <wpg:grpSpPr>
                          <a:xfrm>
                            <a:off x="17973" y="3241409"/>
                            <a:ext cx="1888301" cy="1194761"/>
                            <a:chOff x="17973" y="3241409"/>
                            <a:chExt cx="1888301" cy="1194761"/>
                          </a:xfrm>
                        </wpg:grpSpPr>
                        <wps:wsp>
                          <wps:cNvPr id="729" name="Rounded Rectangle 729"/>
                          <wps:cNvSpPr/>
                          <wps:spPr>
                            <a:xfrm>
                              <a:off x="17973" y="3241409"/>
                              <a:ext cx="1888301" cy="1194761"/>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30" name="Rounded Rectangle 4"/>
                          <wps:cNvSpPr/>
                          <wps:spPr>
                            <a:xfrm>
                              <a:off x="52966" y="3276402"/>
                              <a:ext cx="1818315" cy="1124775"/>
                            </a:xfrm>
                            <a:prstGeom prst="rect">
                              <a:avLst/>
                            </a:prstGeom>
                            <a:noFill/>
                            <a:ln>
                              <a:noFill/>
                            </a:ln>
                            <a:effectLst/>
                          </wps:spPr>
                          <wps:txbx>
                            <w:txbxContent>
                              <w:p w:rsidR="00311D92" w:rsidRDefault="00311D92" w:rsidP="002B0069">
                                <w:pPr>
                                  <w:pStyle w:val="NormalWeb"/>
                                  <w:spacing w:before="0" w:after="76" w:line="216" w:lineRule="auto"/>
                                  <w:jc w:val="center"/>
                                </w:pPr>
                                <w:r>
                                  <w:rPr>
                                    <w:rFonts w:asciiTheme="minorHAnsi" w:hAnsi="Calibri" w:cstheme="minorBidi"/>
                                    <w:color w:val="000000" w:themeColor="dark1"/>
                                    <w:kern w:val="24"/>
                                    <w:sz w:val="18"/>
                                    <w:szCs w:val="18"/>
                                    <w14:textFill>
                                      <w14:solidFill>
                                        <w14:schemeClr w14:val="dk1">
                                          <w14:satOff w14:val="0"/>
                                          <w14:lumOff w14:val="0"/>
                                        </w14:schemeClr>
                                      </w14:solidFill>
                                    </w14:textFill>
                                  </w:rPr>
                                  <w:t>Doctor only to prescribe regular meds with collater</w:t>
                                </w:r>
                                <w:del w:id="3" w:author="Author">
                                  <w:r w:rsidDel="00311D92">
                                    <w:rPr>
                                      <w:rFonts w:asciiTheme="minorHAnsi" w:hAnsi="Calibri" w:cstheme="minorBidi"/>
                                      <w:color w:val="000000" w:themeColor="dark1"/>
                                      <w:kern w:val="24"/>
                                      <w:sz w:val="18"/>
                                      <w:szCs w:val="18"/>
                                      <w14:textFill>
                                        <w14:solidFill>
                                          <w14:schemeClr w14:val="dk1">
                                            <w14:satOff w14:val="0"/>
                                            <w14:lumOff w14:val="0"/>
                                          </w14:schemeClr>
                                        </w14:solidFill>
                                      </w14:textFill>
                                    </w:rPr>
                                    <w:delText>o</w:delText>
                                  </w:r>
                                </w:del>
                                <w:ins w:id="4" w:author="Author">
                                  <w:r>
                                    <w:rPr>
                                      <w:rFonts w:asciiTheme="minorHAnsi" w:hAnsi="Calibri" w:cstheme="minorBidi"/>
                                      <w:color w:val="000000" w:themeColor="dark1"/>
                                      <w:kern w:val="24"/>
                                      <w:sz w:val="18"/>
                                      <w:szCs w:val="18"/>
                                      <w14:textFill>
                                        <w14:solidFill>
                                          <w14:schemeClr w14:val="dk1">
                                            <w14:satOff w14:val="0"/>
                                            <w14:lumOff w14:val="0"/>
                                          </w14:schemeClr>
                                        </w14:solidFill>
                                      </w14:textFill>
                                    </w:rPr>
                                    <w:t>a</w:t>
                                  </w:r>
                                </w:ins>
                                <w:r>
                                  <w:rPr>
                                    <w:rFonts w:asciiTheme="minorHAnsi" w:hAnsi="Calibri" w:cstheme="minorBidi"/>
                                    <w:color w:val="000000" w:themeColor="dark1"/>
                                    <w:kern w:val="24"/>
                                    <w:sz w:val="18"/>
                                    <w:szCs w:val="18"/>
                                    <w14:textFill>
                                      <w14:solidFill>
                                        <w14:schemeClr w14:val="dk1">
                                          <w14:satOff w14:val="0"/>
                                          <w14:lumOff w14:val="0"/>
                                        </w14:schemeClr>
                                      </w14:solidFill>
                                    </w14:textFill>
                                  </w:rPr>
                                  <w:t>l  confirmation e</w:t>
                                </w:r>
                                <w:ins w:id="5" w:author="Author">
                                  <w:r>
                                    <w:rPr>
                                      <w:rFonts w:asciiTheme="minorHAnsi" w:hAnsi="Calibri" w:cstheme="minorBidi"/>
                                      <w:color w:val="000000" w:themeColor="dark1"/>
                                      <w:kern w:val="24"/>
                                      <w:sz w:val="18"/>
                                      <w:szCs w:val="18"/>
                                      <w14:textFill>
                                        <w14:solidFill>
                                          <w14:schemeClr w14:val="dk1">
                                            <w14:satOff w14:val="0"/>
                                            <w14:lumOff w14:val="0"/>
                                          </w14:schemeClr>
                                        </w14:solidFill>
                                      </w14:textFill>
                                    </w:rPr>
                                    <w:t>.</w:t>
                                  </w:r>
                                </w:ins>
                                <w:r>
                                  <w:rPr>
                                    <w:rFonts w:asciiTheme="minorHAnsi" w:hAnsi="Calibri" w:cstheme="minorBidi"/>
                                    <w:color w:val="000000" w:themeColor="dark1"/>
                                    <w:kern w:val="24"/>
                                    <w:sz w:val="18"/>
                                    <w:szCs w:val="18"/>
                                    <w14:textFill>
                                      <w14:solidFill>
                                        <w14:schemeClr w14:val="dk1">
                                          <w14:satOff w14:val="0"/>
                                          <w14:lumOff w14:val="0"/>
                                        </w14:schemeClr>
                                      </w14:solidFill>
                                    </w14:textFill>
                                  </w:rPr>
                                  <w:t>g</w:t>
                                </w:r>
                                <w:ins w:id="6" w:author="Author">
                                  <w:r>
                                    <w:rPr>
                                      <w:rFonts w:asciiTheme="minorHAnsi" w:hAnsi="Calibri" w:cstheme="minorBidi"/>
                                      <w:color w:val="000000" w:themeColor="dark1"/>
                                      <w:kern w:val="24"/>
                                      <w:sz w:val="18"/>
                                      <w:szCs w:val="18"/>
                                      <w14:textFill>
                                        <w14:solidFill>
                                          <w14:schemeClr w14:val="dk1">
                                            <w14:satOff w14:val="0"/>
                                            <w14:lumOff w14:val="0"/>
                                          </w14:schemeClr>
                                        </w14:solidFill>
                                      </w14:textFill>
                                    </w:rPr>
                                    <w:t>.</w:t>
                                  </w:r>
                                </w:ins>
                                <w:r>
                                  <w:rPr>
                                    <w:rFonts w:asciiTheme="minorHAnsi" w:hAnsi="Calibri" w:cstheme="minorBidi"/>
                                    <w:color w:val="000000" w:themeColor="dark1"/>
                                    <w:kern w:val="24"/>
                                    <w:sz w:val="18"/>
                                    <w:szCs w:val="18"/>
                                    <w14:textFill>
                                      <w14:solidFill>
                                        <w14:schemeClr w14:val="dk1">
                                          <w14:satOff w14:val="0"/>
                                          <w14:lumOff w14:val="0"/>
                                        </w14:schemeClr>
                                      </w14:solidFill>
                                    </w14:textFill>
                                  </w:rPr>
                                  <w:t xml:space="preserve">  GP summary, patient records or "Connecting Care" which regular RMNs have access  to. </w:t>
                                </w:r>
                              </w:p>
                              <w:p w:rsidR="00311D92" w:rsidRDefault="00311D92" w:rsidP="002B0069">
                                <w:pPr>
                                  <w:pStyle w:val="NormalWeb"/>
                                  <w:spacing w:before="0" w:after="76" w:line="216" w:lineRule="auto"/>
                                  <w:jc w:val="center"/>
                                </w:pPr>
                                <w:r>
                                  <w:rPr>
                                    <w:rFonts w:asciiTheme="minorHAnsi" w:hAnsi="Calibri" w:cstheme="minorBidi"/>
                                    <w:color w:val="000000" w:themeColor="dark1"/>
                                    <w:kern w:val="24"/>
                                    <w:sz w:val="18"/>
                                    <w:szCs w:val="18"/>
                                    <w14:textFill>
                                      <w14:solidFill>
                                        <w14:schemeClr w14:val="dk1">
                                          <w14:satOff w14:val="0"/>
                                          <w14:lumOff w14:val="0"/>
                                        </w14:schemeClr>
                                      </w14:solidFill>
                                    </w14:textFill>
                                  </w:rPr>
                                  <w:t>Other reasonable requests include paracetamol.</w:t>
                                </w:r>
                              </w:p>
                            </w:txbxContent>
                          </wps:txbx>
                          <wps:bodyPr spcFirstLastPara="0" vert="horz" wrap="square" lIns="34290" tIns="34290" rIns="34290" bIns="34290" numCol="1" spcCol="1270" anchor="ctr" anchorCtr="0">
                            <a:noAutofit/>
                          </wps:bodyPr>
                        </wps:wsp>
                      </wpg:grpSp>
                      <wpg:grpSp>
                        <wpg:cNvPr id="731" name="Group 731"/>
                        <wpg:cNvGrpSpPr/>
                        <wpg:grpSpPr>
                          <a:xfrm>
                            <a:off x="2615003" y="1851307"/>
                            <a:ext cx="2513843" cy="1304893"/>
                            <a:chOff x="2615003" y="1851307"/>
                            <a:chExt cx="2513843" cy="1304893"/>
                          </a:xfrm>
                        </wpg:grpSpPr>
                        <wps:wsp>
                          <wps:cNvPr id="732" name="Rounded Rectangle 732"/>
                          <wps:cNvSpPr/>
                          <wps:spPr>
                            <a:xfrm>
                              <a:off x="2637315" y="1943575"/>
                              <a:ext cx="2491531" cy="1073534"/>
                            </a:xfrm>
                            <a:prstGeom prst="roundRect">
                              <a:avLst>
                                <a:gd name="adj" fmla="val 10000"/>
                              </a:avLst>
                            </a:prstGeom>
                            <a:solidFill>
                              <a:sysClr val="window" lastClr="FFFFFF">
                                <a:alpha val="90000"/>
                                <a:hueOff val="0"/>
                                <a:satOff val="0"/>
                                <a:lumOff val="0"/>
                                <a:alphaOff val="0"/>
                              </a:sysClr>
                            </a:solidFill>
                            <a:ln w="19050" cap="flat" cmpd="sng" algn="ctr">
                              <a:solidFill>
                                <a:srgbClr val="F79646">
                                  <a:lumMod val="75000"/>
                                </a:srgbClr>
                              </a:solidFill>
                              <a:prstDash val="solid"/>
                            </a:ln>
                            <a:effectLst/>
                          </wps:spPr>
                          <wps:txbx>
                            <w:txbxContent>
                              <w:p w:rsidR="00311D92" w:rsidRDefault="00311D92" w:rsidP="002B0069"/>
                            </w:txbxContent>
                          </wps:txbx>
                          <wps:bodyPr/>
                        </wps:wsp>
                        <wps:wsp>
                          <wps:cNvPr id="733" name="Rounded Rectangle 4"/>
                          <wps:cNvSpPr/>
                          <wps:spPr>
                            <a:xfrm>
                              <a:off x="2615003" y="1851307"/>
                              <a:ext cx="2513843" cy="1304893"/>
                            </a:xfrm>
                            <a:prstGeom prst="rect">
                              <a:avLst/>
                            </a:prstGeom>
                            <a:noFill/>
                            <a:ln>
                              <a:noFill/>
                            </a:ln>
                            <a:effectLst/>
                          </wps:spPr>
                          <wps:txbx>
                            <w:txbxContent>
                              <w:p w:rsidR="00311D92" w:rsidRDefault="00311D92" w:rsidP="002B0069">
                                <w:pPr>
                                  <w:pStyle w:val="NormalWeb"/>
                                  <w:spacing w:before="0" w:after="92" w:line="216" w:lineRule="auto"/>
                                  <w:jc w:val="center"/>
                                  <w:rPr>
                                    <w:rFonts w:asciiTheme="minorHAnsi" w:hAnsi="Calibri" w:cstheme="minorBidi"/>
                                    <w:b/>
                                    <w:bCs/>
                                    <w:color w:val="000000" w:themeColor="dark1"/>
                                    <w:kern w:val="24"/>
                                    <w:sz w:val="22"/>
                                    <w:szCs w:val="22"/>
                                    <w14:textFill>
                                      <w14:solidFill>
                                        <w14:schemeClr w14:val="dk1">
                                          <w14:satOff w14:val="0"/>
                                          <w14:lumOff w14:val="0"/>
                                        </w14:schemeClr>
                                      </w14:solidFill>
                                    </w14:textFill>
                                  </w:rP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 xml:space="preserve">Alcohol concerns: </w:t>
                                </w:r>
                              </w:p>
                              <w:p w:rsidR="00311D92" w:rsidRDefault="00311D92" w:rsidP="002B0069">
                                <w:pPr>
                                  <w:pStyle w:val="NormalWeb"/>
                                  <w:numPr>
                                    <w:ilvl w:val="0"/>
                                    <w:numId w:val="62"/>
                                  </w:numPr>
                                  <w:suppressAutoHyphens w:val="0"/>
                                  <w:spacing w:before="0" w:after="92" w:line="216" w:lineRule="auto"/>
                                  <w:rPr>
                                    <w:rFonts w:asciiTheme="minorHAnsi" w:hAnsi="Calibri" w:cstheme="minorBidi"/>
                                    <w:b/>
                                    <w:bCs/>
                                    <w:color w:val="000000" w:themeColor="dark1"/>
                                    <w:kern w:val="24"/>
                                    <w:sz w:val="22"/>
                                    <w:szCs w:val="22"/>
                                    <w14:textFill>
                                      <w14:solidFill>
                                        <w14:schemeClr w14:val="dk1">
                                          <w14:satOff w14:val="0"/>
                                          <w14:lumOff w14:val="0"/>
                                        </w14:schemeClr>
                                      </w14:solidFill>
                                    </w14:textFill>
                                  </w:rP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Doctor to clarify current use and dependence.</w:t>
                                </w:r>
                              </w:p>
                              <w:p w:rsidR="00311D92" w:rsidRDefault="00311D92" w:rsidP="002B0069">
                                <w:pPr>
                                  <w:pStyle w:val="NormalWeb"/>
                                  <w:numPr>
                                    <w:ilvl w:val="0"/>
                                    <w:numId w:val="62"/>
                                  </w:numPr>
                                  <w:suppressAutoHyphens w:val="0"/>
                                  <w:spacing w:before="0" w:after="92" w:line="216" w:lineRule="auto"/>
                                  <w:rPr>
                                    <w:rFonts w:asciiTheme="minorHAnsi" w:hAnsi="Calibri" w:cstheme="minorBidi"/>
                                    <w:b/>
                                    <w:bCs/>
                                    <w:color w:val="000000" w:themeColor="dark1"/>
                                    <w:kern w:val="24"/>
                                    <w:sz w:val="22"/>
                                    <w:szCs w:val="22"/>
                                    <w14:textFill>
                                      <w14:solidFill>
                                        <w14:schemeClr w14:val="dk1">
                                          <w14:satOff w14:val="0"/>
                                          <w14:lumOff w14:val="0"/>
                                        </w14:schemeClr>
                                      </w14:solidFill>
                                    </w14:textFill>
                                  </w:rP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Known alcoholic?</w:t>
                                </w:r>
                              </w:p>
                              <w:p w:rsidR="00311D92" w:rsidRDefault="00311D92" w:rsidP="002B0069">
                                <w:pPr>
                                  <w:pStyle w:val="NormalWeb"/>
                                  <w:numPr>
                                    <w:ilvl w:val="0"/>
                                    <w:numId w:val="62"/>
                                  </w:numPr>
                                  <w:suppressAutoHyphens w:val="0"/>
                                  <w:spacing w:before="0" w:after="92" w:line="216" w:lineRule="auto"/>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Current withdrawal symptoms?</w:t>
                                </w:r>
                              </w:p>
                            </w:txbxContent>
                          </wps:txbx>
                          <wps:bodyPr spcFirstLastPara="0" vert="horz" wrap="square" lIns="34290" tIns="34290" rIns="34290" bIns="34290" numCol="1" spcCol="1270" anchor="ctr" anchorCtr="0">
                            <a:noAutofit/>
                          </wps:bodyPr>
                        </wps:wsp>
                      </wpg:grpSp>
                      <wps:wsp>
                        <wps:cNvPr id="734" name="Rounded Rectangle 4"/>
                        <wps:cNvSpPr/>
                        <wps:spPr>
                          <a:xfrm>
                            <a:off x="2880060" y="3689163"/>
                            <a:ext cx="1915156" cy="369927"/>
                          </a:xfrm>
                          <a:prstGeom prst="rect">
                            <a:avLst/>
                          </a:prstGeom>
                          <a:noFill/>
                          <a:ln>
                            <a:noFill/>
                          </a:ln>
                          <a:effectLst/>
                        </wps:spPr>
                        <wps:txbx>
                          <w:txbxContent>
                            <w:p w:rsidR="00311D92" w:rsidRPr="009B6343" w:rsidRDefault="00311D92" w:rsidP="002B0069">
                              <w:pPr>
                                <w:pStyle w:val="NormalWeb"/>
                                <w:spacing w:before="0" w:after="76" w:line="216" w:lineRule="auto"/>
                                <w:jc w:val="center"/>
                                <w:rPr>
                                  <w:sz w:val="20"/>
                                  <w:szCs w:val="20"/>
                                </w:rPr>
                              </w:pPr>
                            </w:p>
                          </w:txbxContent>
                        </wps:txbx>
                        <wps:bodyPr spcFirstLastPara="0" vert="horz" wrap="square" lIns="34290" tIns="34290" rIns="34290" bIns="34290" numCol="1" spcCol="1270" anchor="ctr" anchorCtr="0">
                          <a:noAutofit/>
                        </wps:bodyPr>
                      </wps:wsp>
                      <wpg:grpSp>
                        <wpg:cNvPr id="735" name="Group 735"/>
                        <wpg:cNvGrpSpPr/>
                        <wpg:grpSpPr>
                          <a:xfrm>
                            <a:off x="2007581" y="3881302"/>
                            <a:ext cx="1038175" cy="554910"/>
                            <a:chOff x="2007581" y="3881302"/>
                            <a:chExt cx="1038175" cy="554910"/>
                          </a:xfrm>
                        </wpg:grpSpPr>
                        <wps:wsp>
                          <wps:cNvPr id="736" name="Rounded Rectangle 736"/>
                          <wps:cNvSpPr/>
                          <wps:spPr>
                            <a:xfrm>
                              <a:off x="2007581" y="3881302"/>
                              <a:ext cx="1038175" cy="554910"/>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37" name="Rounded Rectangle 4"/>
                          <wps:cNvSpPr/>
                          <wps:spPr>
                            <a:xfrm>
                              <a:off x="2076552" y="3881386"/>
                              <a:ext cx="860661" cy="534887"/>
                            </a:xfrm>
                            <a:prstGeom prst="rect">
                              <a:avLst/>
                            </a:prstGeom>
                            <a:noFill/>
                            <a:ln>
                              <a:noFill/>
                            </a:ln>
                            <a:effectLst/>
                          </wps:spPr>
                          <wps:txbx>
                            <w:txbxContent>
                              <w:p w:rsidR="00311D92" w:rsidRDefault="00311D92" w:rsidP="002B0069">
                                <w:pPr>
                                  <w:pStyle w:val="NormalWeb"/>
                                  <w:spacing w:before="0" w:after="76" w:line="216" w:lineRule="auto"/>
                                  <w:jc w:val="center"/>
                                </w:pPr>
                                <w:r>
                                  <w:rPr>
                                    <w:rFonts w:asciiTheme="minorHAnsi" w:hAnsi="Calibri" w:cstheme="minorBidi"/>
                                    <w:color w:val="000000" w:themeColor="dark1"/>
                                    <w:kern w:val="24"/>
                                    <w:sz w:val="18"/>
                                    <w:szCs w:val="18"/>
                                    <w14:textFill>
                                      <w14:solidFill>
                                        <w14:schemeClr w14:val="dk1">
                                          <w14:satOff w14:val="0"/>
                                          <w14:lumOff w14:val="0"/>
                                        </w14:schemeClr>
                                      </w14:solidFill>
                                    </w14:textFill>
                                  </w:rPr>
                                  <w:t>Acute intoxication in non-dependent</w:t>
                                </w:r>
                              </w:p>
                            </w:txbxContent>
                          </wps:txbx>
                          <wps:bodyPr spcFirstLastPara="0" vert="horz" wrap="square" lIns="30480" tIns="30480" rIns="30480" bIns="30480" numCol="1" spcCol="1270" anchor="ctr" anchorCtr="0">
                            <a:noAutofit/>
                          </wps:bodyPr>
                        </wps:wsp>
                      </wpg:grpSp>
                      <wpg:grpSp>
                        <wpg:cNvPr id="738" name="Group 738"/>
                        <wpg:cNvGrpSpPr/>
                        <wpg:grpSpPr>
                          <a:xfrm>
                            <a:off x="3400596" y="3582862"/>
                            <a:ext cx="2855694" cy="1750172"/>
                            <a:chOff x="3400596" y="3582862"/>
                            <a:chExt cx="2855694" cy="1750172"/>
                          </a:xfrm>
                        </wpg:grpSpPr>
                        <wps:wsp>
                          <wps:cNvPr id="739" name="Rounded Rectangle 739"/>
                          <wps:cNvSpPr/>
                          <wps:spPr>
                            <a:xfrm>
                              <a:off x="3400596" y="3582862"/>
                              <a:ext cx="2855694" cy="1591321"/>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40" name="Rounded Rectangle 4"/>
                          <wps:cNvSpPr/>
                          <wps:spPr>
                            <a:xfrm>
                              <a:off x="3494826" y="3582862"/>
                              <a:ext cx="2726761" cy="1750172"/>
                            </a:xfrm>
                            <a:prstGeom prst="rect">
                              <a:avLst/>
                            </a:prstGeom>
                            <a:noFill/>
                            <a:ln>
                              <a:noFill/>
                            </a:ln>
                            <a:effectLst/>
                          </wps:spPr>
                          <wps:txbx>
                            <w:txbxContent>
                              <w:p w:rsidR="00311D92" w:rsidRDefault="00311D92" w:rsidP="002B0069">
                                <w:pPr>
                                  <w:pStyle w:val="NormalWeb"/>
                                  <w:spacing w:before="0" w:after="76" w:line="216" w:lineRule="auto"/>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Known dependence and/or current withdrawal symptoms:</w:t>
                                </w:r>
                              </w:p>
                              <w:p w:rsidR="00311D92" w:rsidRPr="00771B05" w:rsidRDefault="00311D92" w:rsidP="002B0069">
                                <w:pPr>
                                  <w:pStyle w:val="NormalWeb"/>
                                  <w:numPr>
                                    <w:ilvl w:val="0"/>
                                    <w:numId w:val="61"/>
                                  </w:numPr>
                                  <w:suppressAutoHyphens w:val="0"/>
                                  <w:spacing w:before="0" w:after="76" w:line="216" w:lineRule="auto"/>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Assess for  h</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igh risk f</w:t>
                                </w:r>
                                <w:r>
                                  <w:rPr>
                                    <w:rFonts w:asciiTheme="minorHAnsi" w:hAnsi="Calibri" w:cstheme="minorBidi"/>
                                    <w:color w:val="000000" w:themeColor="dark1"/>
                                    <w:kern w:val="24"/>
                                    <w:sz w:val="20"/>
                                    <w:szCs w:val="20"/>
                                    <w14:textFill>
                                      <w14:solidFill>
                                        <w14:schemeClr w14:val="dk1">
                                          <w14:satOff w14:val="0"/>
                                          <w14:lumOff w14:val="0"/>
                                        </w14:schemeClr>
                                      </w14:solidFill>
                                    </w14:textFill>
                                  </w:rPr>
                                  <w:t>actors:</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 </w:t>
                                </w:r>
                              </w:p>
                              <w:p w:rsidR="00311D92" w:rsidRPr="00771B05" w:rsidRDefault="00311D92" w:rsidP="002B0069">
                                <w:pPr>
                                  <w:pStyle w:val="NormalWeb"/>
                                  <w:spacing w:before="0" w:after="76" w:line="216" w:lineRule="auto"/>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(1) </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Previous seizure, </w:t>
                                </w:r>
                              </w:p>
                              <w:p w:rsidR="00311D92" w:rsidRDefault="00311D92" w:rsidP="002B0069">
                                <w:pPr>
                                  <w:pStyle w:val="NormalWeb"/>
                                  <w:spacing w:before="0" w:after="76" w:line="216" w:lineRule="auto"/>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(2) History of </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Wernicke</w:t>
                                </w:r>
                                <w:r>
                                  <w:rPr>
                                    <w:rFonts w:asciiTheme="minorHAnsi" w:hAnsi="Calibri" w:cstheme="minorBidi"/>
                                    <w:color w:val="000000" w:themeColor="dark1"/>
                                    <w:kern w:val="24"/>
                                    <w:sz w:val="20"/>
                                    <w:szCs w:val="20"/>
                                    <w14:textFill>
                                      <w14:solidFill>
                                        <w14:schemeClr w14:val="dk1">
                                          <w14:satOff w14:val="0"/>
                                          <w14:lumOff w14:val="0"/>
                                        </w14:schemeClr>
                                      </w14:solidFill>
                                    </w14:textFill>
                                  </w:rPr>
                                  <w:t>’</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s</w:t>
                                </w: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 or DTs.</w:t>
                                </w:r>
                              </w:p>
                              <w:p w:rsidR="00311D92" w:rsidRPr="00420E7B" w:rsidRDefault="00311D92" w:rsidP="002B0069">
                                <w:pPr>
                                  <w:pStyle w:val="NormalWeb"/>
                                  <w:spacing w:before="0" w:after="76" w:line="216" w:lineRule="auto"/>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(3) Severe withdrawal symptoms (CIWA-Ar &gt;</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15)</w:t>
                                </w:r>
                              </w:p>
                              <w:p w:rsidR="00311D92" w:rsidRPr="00B92D57" w:rsidRDefault="00311D92" w:rsidP="002B0069">
                                <w:pPr>
                                  <w:pStyle w:val="NormalWeb"/>
                                  <w:numPr>
                                    <w:ilvl w:val="0"/>
                                    <w:numId w:val="61"/>
                                  </w:numPr>
                                  <w:suppressAutoHyphens w:val="0"/>
                                  <w:spacing w:before="0" w:after="76" w:line="216" w:lineRule="auto"/>
                                  <w:rPr>
                                    <w:sz w:val="18"/>
                                    <w:szCs w:val="20"/>
                                  </w:rPr>
                                </w:pPr>
                                <w:r w:rsidRPr="00B92D57">
                                  <w:rPr>
                                    <w:rFonts w:asciiTheme="minorHAnsi" w:hAnsi="Calibri" w:cstheme="minorBidi"/>
                                    <w:color w:val="000000" w:themeColor="dark1"/>
                                    <w:kern w:val="24"/>
                                    <w:sz w:val="18"/>
                                    <w:szCs w:val="20"/>
                                    <w14:textFill>
                                      <w14:solidFill>
                                        <w14:schemeClr w14:val="dk1">
                                          <w14:satOff w14:val="0"/>
                                          <w14:lumOff w14:val="0"/>
                                        </w14:schemeClr>
                                      </w14:solidFill>
                                    </w14:textFill>
                                  </w:rPr>
                                  <w:t>Check BM &gt;4. If BM low do not give anything sugary until Pabrinex given.</w:t>
                                </w:r>
                              </w:p>
                              <w:p w:rsidR="00311D92" w:rsidRPr="00B92D57" w:rsidRDefault="00311D92" w:rsidP="002B0069">
                                <w:pPr>
                                  <w:pStyle w:val="NormalWeb"/>
                                  <w:numPr>
                                    <w:ilvl w:val="0"/>
                                    <w:numId w:val="61"/>
                                  </w:numPr>
                                  <w:suppressAutoHyphens w:val="0"/>
                                  <w:spacing w:before="0" w:after="76" w:line="216" w:lineRule="auto"/>
                                  <w:rPr>
                                    <w:sz w:val="18"/>
                                    <w:szCs w:val="20"/>
                                  </w:rPr>
                                </w:pPr>
                                <w:r w:rsidRPr="00B92D57">
                                  <w:rPr>
                                    <w:rFonts w:asciiTheme="minorHAnsi" w:hAnsi="Calibri" w:cstheme="minorBidi"/>
                                    <w:color w:val="000000" w:themeColor="dark1"/>
                                    <w:kern w:val="24"/>
                                    <w:sz w:val="18"/>
                                    <w:szCs w:val="20"/>
                                    <w14:textFill>
                                      <w14:solidFill>
                                        <w14:schemeClr w14:val="dk1">
                                          <w14:satOff w14:val="0"/>
                                          <w14:lumOff w14:val="0"/>
                                        </w14:schemeClr>
                                      </w14:solidFill>
                                    </w14:textFill>
                                  </w:rPr>
                                  <w:t>Give IM Pabrinex (1 pair of ampoules OD for 3 days)  for neuroprotection.</w:t>
                                </w:r>
                              </w:p>
                              <w:p w:rsidR="00311D92" w:rsidRPr="00B92D57" w:rsidRDefault="00311D92" w:rsidP="002B0069">
                                <w:pPr>
                                  <w:pStyle w:val="NormalWeb"/>
                                  <w:numPr>
                                    <w:ilvl w:val="0"/>
                                    <w:numId w:val="61"/>
                                  </w:numPr>
                                  <w:suppressAutoHyphens w:val="0"/>
                                  <w:spacing w:before="0" w:after="76" w:line="216" w:lineRule="auto"/>
                                  <w:rPr>
                                    <w:sz w:val="18"/>
                                    <w:szCs w:val="20"/>
                                  </w:rPr>
                                </w:pPr>
                                <w:r w:rsidRPr="00B92D57">
                                  <w:rPr>
                                    <w:rFonts w:asciiTheme="minorHAnsi" w:hAnsi="Calibri" w:cstheme="minorBidi"/>
                                    <w:color w:val="000000" w:themeColor="dark1"/>
                                    <w:kern w:val="24"/>
                                    <w:sz w:val="18"/>
                                    <w:szCs w:val="20"/>
                                    <w14:textFill>
                                      <w14:solidFill>
                                        <w14:schemeClr w14:val="dk1">
                                          <w14:satOff w14:val="0"/>
                                          <w14:lumOff w14:val="0"/>
                                        </w14:schemeClr>
                                      </w14:solidFill>
                                    </w14:textFill>
                                  </w:rPr>
                                  <w:t>Prescribe PRN Chlordiazepoxide for symptom triggered use with CIWA-Ar (see below)</w:t>
                                </w:r>
                              </w:p>
                              <w:p w:rsidR="00311D92" w:rsidRPr="00A61AF4" w:rsidRDefault="00311D92" w:rsidP="002B0069">
                                <w:pPr>
                                  <w:pStyle w:val="NormalWeb"/>
                                  <w:suppressAutoHyphens w:val="0"/>
                                  <w:spacing w:before="0" w:after="76" w:line="216" w:lineRule="auto"/>
                                  <w:rPr>
                                    <w:sz w:val="20"/>
                                    <w:szCs w:val="20"/>
                                  </w:rPr>
                                </w:pPr>
                              </w:p>
                            </w:txbxContent>
                          </wps:txbx>
                          <wps:bodyPr spcFirstLastPara="0" vert="horz" wrap="square" lIns="30480" tIns="30480" rIns="30480" bIns="30480" numCol="1" spcCol="1270" anchor="ctr" anchorCtr="0">
                            <a:noAutofit/>
                          </wps:bodyPr>
                        </wps:wsp>
                      </wpg:grpSp>
                      <wpg:grpSp>
                        <wpg:cNvPr id="741" name="Group 741"/>
                        <wpg:cNvGrpSpPr/>
                        <wpg:grpSpPr>
                          <a:xfrm>
                            <a:off x="1918154" y="4954790"/>
                            <a:ext cx="1186436" cy="611492"/>
                            <a:chOff x="1918154" y="4954790"/>
                            <a:chExt cx="1186436" cy="611492"/>
                          </a:xfrm>
                        </wpg:grpSpPr>
                        <wps:wsp>
                          <wps:cNvPr id="742" name="Rounded Rectangle 742"/>
                          <wps:cNvSpPr/>
                          <wps:spPr>
                            <a:xfrm>
                              <a:off x="1918154" y="4955754"/>
                              <a:ext cx="1186436" cy="610528"/>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43" name="Rounded Rectangle 4"/>
                          <wps:cNvSpPr/>
                          <wps:spPr>
                            <a:xfrm>
                              <a:off x="2007581" y="4954790"/>
                              <a:ext cx="1028837" cy="610960"/>
                            </a:xfrm>
                            <a:prstGeom prst="rect">
                              <a:avLst/>
                            </a:prstGeom>
                            <a:noFill/>
                            <a:ln>
                              <a:noFill/>
                            </a:ln>
                            <a:effectLst/>
                          </wps:spPr>
                          <wps:txbx>
                            <w:txbxContent>
                              <w:p w:rsidR="00311D92" w:rsidRDefault="00311D92" w:rsidP="002B0069">
                                <w:pPr>
                                  <w:pStyle w:val="NormalWeb"/>
                                  <w:spacing w:before="0" w:after="76" w:line="216" w:lineRule="auto"/>
                                  <w:jc w:val="center"/>
                                </w:pPr>
                                <w:r>
                                  <w:rPr>
                                    <w:rFonts w:asciiTheme="minorHAnsi" w:hAnsi="Calibri" w:cstheme="minorBidi"/>
                                    <w:color w:val="000000" w:themeColor="dark1"/>
                                    <w:kern w:val="24"/>
                                    <w:sz w:val="18"/>
                                    <w:szCs w:val="18"/>
                                    <w14:textFill>
                                      <w14:solidFill>
                                        <w14:schemeClr w14:val="dk1">
                                          <w14:satOff w14:val="0"/>
                                          <w14:lumOff w14:val="0"/>
                                        </w14:schemeClr>
                                      </w14:solidFill>
                                    </w14:textFill>
                                  </w:rPr>
                                  <w:t>Nurses to monitor for any signs of withdrawal</w:t>
                                </w:r>
                              </w:p>
                            </w:txbxContent>
                          </wps:txbx>
                          <wps:bodyPr spcFirstLastPara="0" vert="horz" wrap="square" lIns="30480" tIns="30480" rIns="30480" bIns="30480" numCol="1" spcCol="1270" anchor="ctr" anchorCtr="0">
                            <a:noAutofit/>
                          </wps:bodyPr>
                        </wps:wsp>
                      </wpg:grpSp>
                      <wps:wsp>
                        <wps:cNvPr id="744" name="Rounded Rectangle 4"/>
                        <wps:cNvSpPr/>
                        <wps:spPr>
                          <a:xfrm>
                            <a:off x="3104591" y="5280342"/>
                            <a:ext cx="1438021" cy="954728"/>
                          </a:xfrm>
                          <a:prstGeom prst="rect">
                            <a:avLst/>
                          </a:prstGeom>
                          <a:noFill/>
                          <a:ln>
                            <a:noFill/>
                          </a:ln>
                          <a:effectLst/>
                        </wps:spPr>
                        <wps:txbx>
                          <w:txbxContent>
                            <w:p w:rsidR="00311D92" w:rsidRPr="009B6343" w:rsidRDefault="00311D92" w:rsidP="002B0069">
                              <w:pPr>
                                <w:pStyle w:val="NormalWeb"/>
                                <w:spacing w:before="0" w:after="76" w:line="216" w:lineRule="auto"/>
                                <w:rPr>
                                  <w:sz w:val="20"/>
                                  <w:szCs w:val="20"/>
                                </w:rPr>
                              </w:pPr>
                            </w:p>
                          </w:txbxContent>
                        </wps:txbx>
                        <wps:bodyPr spcFirstLastPara="0" vert="horz" wrap="square" lIns="30480" tIns="30480" rIns="30480" bIns="30480" numCol="1" spcCol="1270" anchor="ctr" anchorCtr="0">
                          <a:noAutofit/>
                        </wps:bodyPr>
                      </wps:wsp>
                      <wpg:grpSp>
                        <wpg:cNvPr id="745" name="Group 745"/>
                        <wpg:cNvGrpSpPr/>
                        <wpg:grpSpPr>
                          <a:xfrm>
                            <a:off x="4115005" y="5333038"/>
                            <a:ext cx="1495500" cy="777853"/>
                            <a:chOff x="4115005" y="5333038"/>
                            <a:chExt cx="1495500" cy="777853"/>
                          </a:xfrm>
                        </wpg:grpSpPr>
                        <wps:wsp>
                          <wps:cNvPr id="746" name="Rounded Rectangle 746"/>
                          <wps:cNvSpPr/>
                          <wps:spPr>
                            <a:xfrm>
                              <a:off x="4115005" y="5421937"/>
                              <a:ext cx="1495500" cy="611925"/>
                            </a:xfrm>
                            <a:prstGeom prst="roundRect">
                              <a:avLst/>
                            </a:prstGeom>
                            <a:solidFill>
                              <a:srgbClr val="C0504D">
                                <a:lumMod val="60000"/>
                                <a:lumOff val="40000"/>
                              </a:srgbClr>
                            </a:solidFill>
                            <a:ln w="9525" cap="flat" cmpd="sng" algn="ctr">
                              <a:solidFill>
                                <a:sysClr val="windowText" lastClr="000000"/>
                              </a:solidFill>
                              <a:prstDash val="solid"/>
                            </a:ln>
                            <a:effectLst/>
                          </wps:spPr>
                          <wps:txbx>
                            <w:txbxContent>
                              <w:p w:rsidR="00311D92" w:rsidRDefault="00311D92" w:rsidP="002B0069"/>
                            </w:txbxContent>
                          </wps:txbx>
                          <wps:bodyPr wrap="square">
                            <a:noAutofit/>
                          </wps:bodyPr>
                        </wps:wsp>
                        <wps:wsp>
                          <wps:cNvPr id="747" name="Rounded Rectangle 4"/>
                          <wps:cNvSpPr/>
                          <wps:spPr>
                            <a:xfrm>
                              <a:off x="4115005" y="5333038"/>
                              <a:ext cx="1495500" cy="777853"/>
                            </a:xfrm>
                            <a:prstGeom prst="rect">
                              <a:avLst/>
                            </a:prstGeom>
                            <a:noFill/>
                            <a:ln>
                              <a:noFill/>
                              <a:bevel/>
                            </a:ln>
                            <a:effectLst/>
                          </wps:spPr>
                          <wps:txbx>
                            <w:txbxContent>
                              <w:p w:rsidR="00311D92" w:rsidRPr="009B6343" w:rsidRDefault="00311D92" w:rsidP="002B0069">
                                <w:pPr>
                                  <w:pStyle w:val="NormalWeb"/>
                                  <w:spacing w:before="0" w:after="76" w:line="216" w:lineRule="auto"/>
                                  <w:jc w:val="center"/>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If high risk factors:  low threshold for transfer to ED</w:t>
                                </w:r>
                              </w:p>
                            </w:txbxContent>
                          </wps:txbx>
                          <wps:bodyPr spcFirstLastPara="0" vert="horz" wrap="square" lIns="30480" tIns="30480" rIns="30480" bIns="30480" numCol="1" spcCol="1270" anchor="ctr" anchorCtr="0">
                            <a:noAutofit/>
                          </wps:bodyPr>
                        </wps:wsp>
                      </wpg:grpSp>
                      <wpg:grpSp>
                        <wpg:cNvPr id="748" name="Group 748"/>
                        <wpg:cNvGrpSpPr/>
                        <wpg:grpSpPr>
                          <a:xfrm>
                            <a:off x="6414448" y="1943934"/>
                            <a:ext cx="2094598" cy="896198"/>
                            <a:chOff x="6414448" y="1943934"/>
                            <a:chExt cx="2094598" cy="896198"/>
                          </a:xfrm>
                        </wpg:grpSpPr>
                        <wps:wsp>
                          <wps:cNvPr id="749" name="Rounded Rectangle 749"/>
                          <wps:cNvSpPr/>
                          <wps:spPr>
                            <a:xfrm>
                              <a:off x="6414448" y="1943934"/>
                              <a:ext cx="2094598" cy="896198"/>
                            </a:xfrm>
                            <a:prstGeom prst="roundRect">
                              <a:avLst>
                                <a:gd name="adj" fmla="val 10000"/>
                              </a:avLst>
                            </a:prstGeom>
                            <a:solidFill>
                              <a:sysClr val="window" lastClr="FFFFFF">
                                <a:alpha val="90000"/>
                                <a:hueOff val="0"/>
                                <a:satOff val="0"/>
                                <a:lumOff val="0"/>
                                <a:alphaOff val="0"/>
                              </a:sysClr>
                            </a:solidFill>
                            <a:ln w="12700" cap="flat" cmpd="sng" algn="ctr">
                              <a:solidFill>
                                <a:srgbClr val="8064A2"/>
                              </a:solidFill>
                              <a:prstDash val="solid"/>
                            </a:ln>
                            <a:effectLst/>
                          </wps:spPr>
                          <wps:txbx>
                            <w:txbxContent>
                              <w:p w:rsidR="00311D92" w:rsidRDefault="00311D92" w:rsidP="002B0069"/>
                            </w:txbxContent>
                          </wps:txbx>
                          <wps:bodyPr/>
                        </wps:wsp>
                        <wps:wsp>
                          <wps:cNvPr id="750" name="Rounded Rectangle 4"/>
                          <wps:cNvSpPr/>
                          <wps:spPr>
                            <a:xfrm>
                              <a:off x="6440697" y="1970183"/>
                              <a:ext cx="2042100" cy="843700"/>
                            </a:xfrm>
                            <a:prstGeom prst="rect">
                              <a:avLst/>
                            </a:prstGeom>
                            <a:noFill/>
                            <a:ln>
                              <a:noFill/>
                            </a:ln>
                            <a:effectLst/>
                          </wps:spPr>
                          <wps:txbx>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If Physical Health concerns </w:t>
                                </w: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develop whilst on the unit,</w:t>
                                </w: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 for example, deteriorating NEWS score, self harming injuries, OD</w:t>
                                </w:r>
                              </w:p>
                            </w:txbxContent>
                          </wps:txbx>
                          <wps:bodyPr spcFirstLastPara="0" vert="horz" wrap="square" lIns="34290" tIns="34290" rIns="34290" bIns="34290" numCol="1" spcCol="1270" anchor="ctr" anchorCtr="0">
                            <a:noAutofit/>
                          </wps:bodyPr>
                        </wps:wsp>
                      </wpg:grpSp>
                      <wpg:grpSp>
                        <wpg:cNvPr id="751" name="Group 751"/>
                        <wpg:cNvGrpSpPr/>
                        <wpg:grpSpPr>
                          <a:xfrm>
                            <a:off x="6498493" y="3166942"/>
                            <a:ext cx="1926508" cy="643983"/>
                            <a:chOff x="6498493" y="3166942"/>
                            <a:chExt cx="1926508" cy="643983"/>
                          </a:xfrm>
                        </wpg:grpSpPr>
                        <wps:wsp>
                          <wps:cNvPr id="752" name="Rounded Rectangle 752"/>
                          <wps:cNvSpPr/>
                          <wps:spPr>
                            <a:xfrm>
                              <a:off x="6498493" y="3166942"/>
                              <a:ext cx="1926508" cy="643983"/>
                            </a:xfrm>
                            <a:prstGeom prst="roundRect">
                              <a:avLst>
                                <a:gd name="adj" fmla="val 10000"/>
                              </a:avLst>
                            </a:prstGeom>
                            <a:solidFill>
                              <a:srgbClr val="C0504D">
                                <a:lumMod val="60000"/>
                                <a:lumOff val="40000"/>
                                <a:alpha val="90000"/>
                              </a:srgb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53" name="Rounded Rectangle 4"/>
                          <wps:cNvSpPr/>
                          <wps:spPr>
                            <a:xfrm>
                              <a:off x="6517355" y="3185804"/>
                              <a:ext cx="1888784" cy="606259"/>
                            </a:xfrm>
                            <a:prstGeom prst="rect">
                              <a:avLst/>
                            </a:prstGeom>
                            <a:noFill/>
                            <a:ln>
                              <a:noFill/>
                            </a:ln>
                            <a:effectLst/>
                          </wps:spPr>
                          <wps:txbx>
                            <w:txbxContent>
                              <w:p w:rsidR="00311D92" w:rsidRPr="009B6343" w:rsidRDefault="00311D92" w:rsidP="002B0069">
                                <w:pPr>
                                  <w:pStyle w:val="NormalWeb"/>
                                  <w:spacing w:before="0" w:after="76" w:line="216" w:lineRule="auto"/>
                                  <w:jc w:val="center"/>
                                  <w:rPr>
                                    <w:sz w:val="20"/>
                                    <w:szCs w:val="20"/>
                                  </w:rPr>
                                </w:pP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In emergency nursing staff to contact (9)999 </w:t>
                                </w:r>
                              </w:p>
                              <w:p w:rsidR="00311D92" w:rsidRPr="009B6343" w:rsidRDefault="00311D92" w:rsidP="002B0069">
                                <w:pPr>
                                  <w:pStyle w:val="NormalWeb"/>
                                  <w:spacing w:before="0" w:after="76" w:line="216" w:lineRule="auto"/>
                                  <w:jc w:val="center"/>
                                  <w:rPr>
                                    <w:sz w:val="20"/>
                                    <w:szCs w:val="20"/>
                                  </w:rPr>
                                </w:pP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And resus team on (2)222 if indicated</w:t>
                                </w:r>
                              </w:p>
                            </w:txbxContent>
                          </wps:txbx>
                          <wps:bodyPr spcFirstLastPara="0" vert="horz" wrap="square" lIns="34290" tIns="34290" rIns="34290" bIns="34290" numCol="1" spcCol="1270" anchor="ctr" anchorCtr="0">
                            <a:noAutofit/>
                          </wps:bodyPr>
                        </wps:wsp>
                      </wpg:grpSp>
                      <wpg:grpSp>
                        <wpg:cNvPr id="754" name="Group 754"/>
                        <wpg:cNvGrpSpPr/>
                        <wpg:grpSpPr>
                          <a:xfrm>
                            <a:off x="6457378" y="4106183"/>
                            <a:ext cx="2025419" cy="848607"/>
                            <a:chOff x="6457378" y="4106183"/>
                            <a:chExt cx="2025419" cy="848607"/>
                          </a:xfrm>
                        </wpg:grpSpPr>
                        <wps:wsp>
                          <wps:cNvPr id="755" name="Rounded Rectangle 755"/>
                          <wps:cNvSpPr/>
                          <wps:spPr>
                            <a:xfrm>
                              <a:off x="6457378" y="4106183"/>
                              <a:ext cx="2025419" cy="764798"/>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56" name="Rounded Rectangle 4"/>
                          <wps:cNvSpPr/>
                          <wps:spPr>
                            <a:xfrm>
                              <a:off x="6479779" y="4128583"/>
                              <a:ext cx="1980619" cy="826207"/>
                            </a:xfrm>
                            <a:prstGeom prst="rect">
                              <a:avLst/>
                            </a:prstGeom>
                            <a:noFill/>
                            <a:ln w="9525">
                              <a:noFill/>
                            </a:ln>
                            <a:effectLst/>
                          </wps:spPr>
                          <wps:txbx>
                            <w:txbxContent>
                              <w:p w:rsidR="00311D92" w:rsidRDefault="00311D92" w:rsidP="002B0069">
                                <w:pPr>
                                  <w:pStyle w:val="NormalWeb"/>
                                  <w:spacing w:before="0" w:after="76"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If not emergency, contact Oakwood consultant/ SAS in ho</w:t>
                                </w: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urs or </w:t>
                                </w:r>
                              </w:p>
                              <w:p w:rsidR="00311D92" w:rsidRPr="009B6343" w:rsidRDefault="00311D92" w:rsidP="002B0069">
                                <w:pPr>
                                  <w:pStyle w:val="NormalWeb"/>
                                  <w:spacing w:before="0" w:after="76" w:line="216" w:lineRule="auto"/>
                                  <w:jc w:val="center"/>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Psychiartry SHO  o</w:t>
                                </w: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ut of hours</w:t>
                                </w: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 (nights – senior SHO; twilight/weekend – Southmead A&amp;E Psych SHO)</w:t>
                                </w:r>
                              </w:p>
                            </w:txbxContent>
                          </wps:txbx>
                          <wps:bodyPr spcFirstLastPara="0" vert="horz" wrap="square" lIns="34290" tIns="34290" rIns="34290" bIns="34290" numCol="1" spcCol="1270" anchor="ctr" anchorCtr="0">
                            <a:noAutofit/>
                          </wps:bodyPr>
                        </wps:wsp>
                      </wpg:grpSp>
                      <wpg:grpSp>
                        <wpg:cNvPr id="757" name="Group 757"/>
                        <wpg:cNvGrpSpPr/>
                        <wpg:grpSpPr>
                          <a:xfrm>
                            <a:off x="6351424" y="5145985"/>
                            <a:ext cx="2331747" cy="946340"/>
                            <a:chOff x="6351424" y="5145985"/>
                            <a:chExt cx="2331747" cy="946340"/>
                          </a:xfrm>
                        </wpg:grpSpPr>
                        <wps:wsp>
                          <wps:cNvPr id="758" name="Rounded Rectangle 758"/>
                          <wps:cNvSpPr/>
                          <wps:spPr>
                            <a:xfrm>
                              <a:off x="6351424" y="5145985"/>
                              <a:ext cx="2293547" cy="829111"/>
                            </a:xfrm>
                            <a:prstGeom prst="roundRect">
                              <a:avLst>
                                <a:gd name="adj" fmla="val 10000"/>
                              </a:avLst>
                            </a:prstGeom>
                            <a:solidFill>
                              <a:sysClr val="window" lastClr="FFFFFF">
                                <a:alpha val="90000"/>
                                <a:hueOff val="0"/>
                                <a:satOff val="0"/>
                                <a:lumOff val="0"/>
                                <a:alphaOff val="0"/>
                              </a:sysClr>
                            </a:solidFill>
                            <a:ln w="9525" cap="flat" cmpd="sng" algn="ctr">
                              <a:solidFill>
                                <a:sysClr val="windowText" lastClr="000000"/>
                              </a:solidFill>
                              <a:prstDash val="solid"/>
                            </a:ln>
                            <a:effectLst/>
                          </wps:spPr>
                          <wps:txbx>
                            <w:txbxContent>
                              <w:p w:rsidR="00311D92" w:rsidRDefault="00311D92" w:rsidP="002B0069"/>
                            </w:txbxContent>
                          </wps:txbx>
                          <wps:bodyPr/>
                        </wps:wsp>
                        <wps:wsp>
                          <wps:cNvPr id="759" name="Rounded Rectangle 4"/>
                          <wps:cNvSpPr/>
                          <wps:spPr>
                            <a:xfrm>
                              <a:off x="6440153" y="5170268"/>
                              <a:ext cx="2243018" cy="922057"/>
                            </a:xfrm>
                            <a:prstGeom prst="rect">
                              <a:avLst/>
                            </a:prstGeom>
                            <a:noFill/>
                            <a:ln>
                              <a:noFill/>
                            </a:ln>
                            <a:effectLst/>
                          </wps:spPr>
                          <wps:txbx>
                            <w:txbxContent>
                              <w:p w:rsidR="00311D92" w:rsidRPr="009B6343" w:rsidRDefault="00311D92" w:rsidP="002B0069">
                                <w:pPr>
                                  <w:pStyle w:val="NormalWeb"/>
                                  <w:spacing w:before="0" w:after="76" w:line="216" w:lineRule="auto"/>
                                  <w:jc w:val="center"/>
                                  <w:rPr>
                                    <w:sz w:val="20"/>
                                    <w:szCs w:val="20"/>
                                  </w:rPr>
                                </w:pP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Assessing doctor to perform appropriate assessment. </w:t>
                                </w:r>
                              </w:p>
                              <w:p w:rsidR="00311D92" w:rsidRDefault="00311D92" w:rsidP="002B0069">
                                <w:pPr>
                                  <w:pStyle w:val="NormalWeb"/>
                                  <w:spacing w:before="0" w:after="76"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To have a low threshold for discussion with A&amp;E for advice or possible transfer.</w:t>
                                </w:r>
                              </w:p>
                              <w:p w:rsidR="00311D92" w:rsidRPr="009B6343" w:rsidRDefault="00311D92" w:rsidP="002B0069">
                                <w:pPr>
                                  <w:pStyle w:val="NormalWeb"/>
                                  <w:spacing w:before="0" w:after="76" w:line="216" w:lineRule="auto"/>
                                  <w:jc w:val="center"/>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Doctor can contact out of hours GP service for advice </w:t>
                                </w:r>
                              </w:p>
                            </w:txbxContent>
                          </wps:txbx>
                          <wps:bodyPr spcFirstLastPara="0" vert="horz" wrap="square" lIns="34290" tIns="34290" rIns="34290" bIns="34290" numCol="1" spcCol="1270" anchor="ctr" anchorCtr="0">
                            <a:noAutofit/>
                          </wps:bodyPr>
                        </wps:wsp>
                      </wpg:grpSp>
                      <wps:wsp>
                        <wps:cNvPr id="760" name="Straight Arrow Connector 760"/>
                        <wps:cNvCnPr>
                          <a:stCxn id="720" idx="2"/>
                          <a:endCxn id="723" idx="0"/>
                        </wps:cNvCnPr>
                        <wps:spPr>
                          <a:xfrm>
                            <a:off x="3860402" y="1124744"/>
                            <a:ext cx="4777" cy="209285"/>
                          </a:xfrm>
                          <a:prstGeom prst="straightConnector1">
                            <a:avLst/>
                          </a:prstGeom>
                          <a:noFill/>
                          <a:ln w="9525" cap="flat" cmpd="sng" algn="ctr">
                            <a:solidFill>
                              <a:sysClr val="windowText" lastClr="000000"/>
                            </a:solidFill>
                            <a:prstDash val="solid"/>
                            <a:tailEnd type="arrow"/>
                          </a:ln>
                          <a:effectLst/>
                        </wps:spPr>
                        <wps:bodyPr/>
                      </wps:wsp>
                      <wps:wsp>
                        <wps:cNvPr id="761" name="Straight Arrow Connector 761"/>
                        <wps:cNvCnPr>
                          <a:stCxn id="723" idx="2"/>
                          <a:endCxn id="732" idx="0"/>
                        </wps:cNvCnPr>
                        <wps:spPr>
                          <a:xfrm>
                            <a:off x="3865179" y="1752335"/>
                            <a:ext cx="17902" cy="191239"/>
                          </a:xfrm>
                          <a:prstGeom prst="straightConnector1">
                            <a:avLst/>
                          </a:prstGeom>
                          <a:noFill/>
                          <a:ln w="9525" cap="flat" cmpd="sng" algn="ctr">
                            <a:solidFill>
                              <a:sysClr val="windowText" lastClr="000000"/>
                            </a:solidFill>
                            <a:prstDash val="solid"/>
                            <a:tailEnd type="arrow"/>
                          </a:ln>
                          <a:effectLst/>
                        </wps:spPr>
                        <wps:bodyPr/>
                      </wps:wsp>
                      <wps:wsp>
                        <wps:cNvPr id="762" name="Elbow Connector 762"/>
                        <wps:cNvCnPr>
                          <a:endCxn id="749" idx="0"/>
                        </wps:cNvCnPr>
                        <wps:spPr>
                          <a:xfrm>
                            <a:off x="5989215" y="1517109"/>
                            <a:ext cx="1472532" cy="426825"/>
                          </a:xfrm>
                          <a:prstGeom prst="bentConnector2">
                            <a:avLst/>
                          </a:prstGeom>
                          <a:noFill/>
                          <a:ln w="9525" cap="flat" cmpd="sng" algn="ctr">
                            <a:solidFill>
                              <a:sysClr val="windowText" lastClr="000000"/>
                            </a:solidFill>
                            <a:prstDash val="solid"/>
                            <a:tailEnd type="arrow"/>
                          </a:ln>
                          <a:effectLst/>
                        </wps:spPr>
                        <wps:bodyPr/>
                      </wps:wsp>
                      <wps:wsp>
                        <wps:cNvPr id="763" name="Elbow Connector 763"/>
                        <wps:cNvCnPr>
                          <a:endCxn id="726" idx="0"/>
                        </wps:cNvCnPr>
                        <wps:spPr>
                          <a:xfrm rot="10800000" flipV="1">
                            <a:off x="962125" y="1517108"/>
                            <a:ext cx="761787" cy="395815"/>
                          </a:xfrm>
                          <a:prstGeom prst="bentConnector2">
                            <a:avLst/>
                          </a:prstGeom>
                          <a:noFill/>
                          <a:ln w="9525" cap="flat" cmpd="sng" algn="ctr">
                            <a:solidFill>
                              <a:sysClr val="windowText" lastClr="000000"/>
                            </a:solidFill>
                            <a:prstDash val="solid"/>
                            <a:tailEnd type="arrow"/>
                          </a:ln>
                          <a:effectLst/>
                        </wps:spPr>
                        <wps:bodyPr/>
                      </wps:wsp>
                      <wps:wsp>
                        <wps:cNvPr id="764" name="Straight Arrow Connector 764"/>
                        <wps:cNvCnPr>
                          <a:stCxn id="726" idx="2"/>
                          <a:endCxn id="729" idx="0"/>
                        </wps:cNvCnPr>
                        <wps:spPr>
                          <a:xfrm>
                            <a:off x="962124" y="2971669"/>
                            <a:ext cx="0" cy="269740"/>
                          </a:xfrm>
                          <a:prstGeom prst="straightConnector1">
                            <a:avLst/>
                          </a:prstGeom>
                          <a:noFill/>
                          <a:ln w="9525" cap="flat" cmpd="sng" algn="ctr">
                            <a:solidFill>
                              <a:sysClr val="windowText" lastClr="000000"/>
                            </a:solidFill>
                            <a:prstDash val="solid"/>
                            <a:tailEnd type="arrow"/>
                          </a:ln>
                          <a:effectLst/>
                        </wps:spPr>
                        <wps:bodyPr/>
                      </wps:wsp>
                      <wps:wsp>
                        <wps:cNvPr id="765" name="Elbow Connector 765"/>
                        <wps:cNvCnPr>
                          <a:endCxn id="736" idx="0"/>
                        </wps:cNvCnPr>
                        <wps:spPr>
                          <a:xfrm rot="5400000">
                            <a:off x="2531622" y="3012329"/>
                            <a:ext cx="864020" cy="873926"/>
                          </a:xfrm>
                          <a:prstGeom prst="bentConnector3">
                            <a:avLst>
                              <a:gd name="adj1" fmla="val 34726"/>
                            </a:avLst>
                          </a:prstGeom>
                          <a:noFill/>
                          <a:ln w="9525" cap="flat" cmpd="sng" algn="ctr">
                            <a:solidFill>
                              <a:sysClr val="windowText" lastClr="000000"/>
                            </a:solidFill>
                            <a:prstDash val="solid"/>
                            <a:tailEnd type="arrow"/>
                          </a:ln>
                          <a:effectLst/>
                        </wps:spPr>
                        <wps:bodyPr/>
                      </wps:wsp>
                      <wps:wsp>
                        <wps:cNvPr id="766" name="Elbow Connector 766"/>
                        <wps:cNvCnPr/>
                        <wps:spPr>
                          <a:xfrm rot="16200000" flipH="1">
                            <a:off x="4328053" y="3050285"/>
                            <a:ext cx="538675" cy="475211"/>
                          </a:xfrm>
                          <a:prstGeom prst="bentConnector3">
                            <a:avLst>
                              <a:gd name="adj1" fmla="val 50000"/>
                            </a:avLst>
                          </a:prstGeom>
                          <a:noFill/>
                          <a:ln w="9525" cap="flat" cmpd="sng" algn="ctr">
                            <a:solidFill>
                              <a:sysClr val="windowText" lastClr="000000"/>
                            </a:solidFill>
                            <a:prstDash val="solid"/>
                            <a:tailEnd type="arrow"/>
                          </a:ln>
                          <a:effectLst/>
                        </wps:spPr>
                        <wps:bodyPr/>
                      </wps:wsp>
                      <wps:wsp>
                        <wps:cNvPr id="767" name="Straight Arrow Connector 767"/>
                        <wps:cNvCnPr>
                          <a:stCxn id="739" idx="2"/>
                        </wps:cNvCnPr>
                        <wps:spPr>
                          <a:xfrm>
                            <a:off x="4828443" y="5174183"/>
                            <a:ext cx="0" cy="242198"/>
                          </a:xfrm>
                          <a:prstGeom prst="straightConnector1">
                            <a:avLst/>
                          </a:prstGeom>
                          <a:noFill/>
                          <a:ln w="9525" cap="flat" cmpd="sng" algn="ctr">
                            <a:solidFill>
                              <a:sysClr val="windowText" lastClr="000000"/>
                            </a:solidFill>
                            <a:prstDash val="solid"/>
                            <a:tailEnd type="arrow"/>
                          </a:ln>
                          <a:effectLst/>
                        </wps:spPr>
                        <wps:bodyPr/>
                      </wps:wsp>
                      <wps:wsp>
                        <wps:cNvPr id="768" name="Straight Arrow Connector 768"/>
                        <wps:cNvCnPr>
                          <a:stCxn id="737" idx="2"/>
                          <a:endCxn id="742" idx="0"/>
                        </wps:cNvCnPr>
                        <wps:spPr>
                          <a:xfrm>
                            <a:off x="2506883" y="4416273"/>
                            <a:ext cx="4490" cy="539481"/>
                          </a:xfrm>
                          <a:prstGeom prst="straightConnector1">
                            <a:avLst/>
                          </a:prstGeom>
                          <a:noFill/>
                          <a:ln w="9525" cap="flat" cmpd="sng" algn="ctr">
                            <a:solidFill>
                              <a:sysClr val="windowText" lastClr="000000"/>
                            </a:solidFill>
                            <a:prstDash val="solid"/>
                            <a:tailEnd type="arrow"/>
                          </a:ln>
                          <a:effectLst/>
                        </wps:spPr>
                        <wps:bodyPr/>
                      </wps:wsp>
                      <wps:wsp>
                        <wps:cNvPr id="769" name="Straight Arrow Connector 769"/>
                        <wps:cNvCnPr>
                          <a:stCxn id="749" idx="2"/>
                          <a:endCxn id="752" idx="0"/>
                        </wps:cNvCnPr>
                        <wps:spPr>
                          <a:xfrm>
                            <a:off x="7461747" y="2840132"/>
                            <a:ext cx="0" cy="326810"/>
                          </a:xfrm>
                          <a:prstGeom prst="straightConnector1">
                            <a:avLst/>
                          </a:prstGeom>
                          <a:noFill/>
                          <a:ln w="9525" cap="flat" cmpd="sng" algn="ctr">
                            <a:solidFill>
                              <a:sysClr val="windowText" lastClr="000000"/>
                            </a:solidFill>
                            <a:prstDash val="solid"/>
                            <a:tailEnd type="arrow"/>
                          </a:ln>
                          <a:effectLst/>
                        </wps:spPr>
                        <wps:bodyPr/>
                      </wps:wsp>
                      <wps:wsp>
                        <wps:cNvPr id="770" name="Straight Arrow Connector 770"/>
                        <wps:cNvCnPr>
                          <a:stCxn id="752" idx="2"/>
                          <a:endCxn id="755" idx="0"/>
                        </wps:cNvCnPr>
                        <wps:spPr>
                          <a:xfrm>
                            <a:off x="7461747" y="3810925"/>
                            <a:ext cx="8341" cy="295258"/>
                          </a:xfrm>
                          <a:prstGeom prst="straightConnector1">
                            <a:avLst/>
                          </a:prstGeom>
                          <a:noFill/>
                          <a:ln w="9525" cap="flat" cmpd="sng" algn="ctr">
                            <a:solidFill>
                              <a:sysClr val="windowText" lastClr="000000"/>
                            </a:solidFill>
                            <a:prstDash val="solid"/>
                            <a:tailEnd type="arrow"/>
                          </a:ln>
                          <a:effectLst/>
                        </wps:spPr>
                        <wps:bodyPr/>
                      </wps:wsp>
                      <wps:wsp>
                        <wps:cNvPr id="771" name="Straight Arrow Connector 771"/>
                        <wps:cNvCnPr>
                          <a:stCxn id="755" idx="2"/>
                          <a:endCxn id="758" idx="0"/>
                        </wps:cNvCnPr>
                        <wps:spPr>
                          <a:xfrm>
                            <a:off x="7470089" y="4870981"/>
                            <a:ext cx="28109" cy="275004"/>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99" o:spid="_x0000_s1078" style="position:absolute;margin-left:-34.95pt;margin-top:7.1pt;width:558.8pt;height:696.75pt;z-index:251713536;mso-width-relative:margin;mso-height-relative:margin" coordorigin="" coordsize="86831,6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">
                <v:group id="Group 2" o:spid="_x0000_s1079" style="position:absolute;left:14992;width:47223;height:11247" coordorigin="14992" coordsize="47223,1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roundrect id="Rounded Rectangle 720" o:spid="_x0000_s1080" style="position:absolute;left:14992;width:47223;height:11247;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rcsEA&#10;AADcAAAADwAAAGRycy9kb3ducmV2LnhtbERPTYvCMBC9C/6HMII3TfWgUo0iisuedtUVvY7N2NY2&#10;k9JEW/+9OQh7fLzvxao1pXhS7XLLCkbDCARxYnXOqYLT324wA+E8ssbSMil4kYPVsttZYKxtwwd6&#10;Hn0qQgi7GBVk3lexlC7JyKAb2oo4cDdbG/QB1qnUNTYh3JRyHEUTaTDn0JBhRZuMkuL4MArMz+9t&#10;v2/P90sxeSXFdva1bq5GqX6vXc9BeGr9v/jj/tYKpuMwP5w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d63LBAAAA3AAAAA8AAAAAAAAAAAAAAAAAmAIAAGRycy9kb3du&#10;cmV2LnhtbFBLBQYAAAAABAAEAPUAAACGAwAAAAA=&#10;" strokecolor="#c0504d" strokeweight="1pt">
                    <v:fill opacity="59110f"/>
                    <v:textbox>
                      <w:txbxContent>
                        <w:p w:rsidR="00311D92" w:rsidRDefault="00311D92" w:rsidP="002B0069"/>
                      </w:txbxContent>
                    </v:textbox>
                  </v:roundrect>
                  <v:rect id="Rounded Rectangle 4" o:spid="_x0000_s1081" style="position:absolute;left:16488;width:45482;height:11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Yf8UA&#10;AADcAAAADwAAAGRycy9kb3ducmV2LnhtbESPzWrCQBSF9wXfYbhCd3ViFm2JjkFFwU0rsYK6u2au&#10;SUjmTshMY/r2HaHQ5eE7P5x5OphG9NS5yrKC6SQCQZxbXXGh4Pi1fXkH4TyyxsYyKfghB+li9DTH&#10;RNs7Z9QffCFCCbsEFZTet4mULi/JoJvYljiwm+0M+iC7QuoO76HcNDKOoldpsOKwUGJL65Ly+vBt&#10;FLTZZaOjz+uqzk/7fhdnH+d+p5V6Hg/LGQhPg/83/6UDh7d4Co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Bh/xQAAANwAAAAPAAAAAAAAAAAAAAAAAJgCAABkcnMv&#10;ZG93bnJldi54bWxQSwUGAAAAAAQABAD1AAAAigMAAAAA&#10;" filled="f" stroked="f">
                    <v:textbox inset="3.3pt,3.3pt,3.3pt,3.3pt">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Physical health (inc BM) assessed on admission by admitting nurse</w:t>
                          </w:r>
                        </w:p>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Admitting nurse to divert to ED if any concerns "red flags" (see local multiagency protocol) are identified</w:t>
                          </w:r>
                        </w:p>
                        <w:p w:rsidR="00311D92" w:rsidRDefault="00311D92" w:rsidP="002B0069">
                          <w:pPr>
                            <w:pStyle w:val="NormalWeb"/>
                            <w:spacing w:before="0" w:after="92" w:line="216" w:lineRule="auto"/>
                            <w:jc w:val="center"/>
                            <w:rPr>
                              <w:rFonts w:asciiTheme="minorHAnsi" w:hAnsi="Calibri"/>
                              <w:color w:val="000000" w:themeColor="dark1"/>
                              <w:kern w:val="24"/>
                              <w:sz w:val="22"/>
                              <w:szCs w:val="22"/>
                              <w14:textFill>
                                <w14:solidFill>
                                  <w14:schemeClr w14:val="dk1">
                                    <w14:satOff w14:val="0"/>
                                    <w14:lumOff w14:val="0"/>
                                  </w14:schemeClr>
                                </w14:solidFill>
                              </w14:textFill>
                            </w:rPr>
                          </w:pPr>
                          <w:r>
                            <w:rPr>
                              <w:rFonts w:asciiTheme="minorHAnsi" w:hAnsi="Calibri"/>
                              <w:color w:val="000000" w:themeColor="dark1"/>
                              <w:kern w:val="24"/>
                              <w:sz w:val="22"/>
                              <w:szCs w:val="22"/>
                              <w14:textFill>
                                <w14:solidFill>
                                  <w14:schemeClr w14:val="dk1">
                                    <w14:satOff w14:val="0"/>
                                    <w14:lumOff w14:val="0"/>
                                  </w14:schemeClr>
                                </w14:solidFill>
                              </w14:textFill>
                            </w:rPr>
                            <w:t>Individuals should not be detained solely due to intoxication (inappropriate admissions should be flagged with manager of PoS)</w:t>
                          </w:r>
                        </w:p>
                        <w:p w:rsidR="00311D92" w:rsidRDefault="00311D92" w:rsidP="002B0069">
                          <w:pPr>
                            <w:pStyle w:val="NormalWeb"/>
                            <w:spacing w:before="0" w:after="92" w:line="216" w:lineRule="auto"/>
                            <w:jc w:val="center"/>
                          </w:pPr>
                          <w:r>
                            <w:rPr>
                              <w:rFonts w:asciiTheme="minorHAnsi" w:hAnsi="Calibri"/>
                              <w:color w:val="000000" w:themeColor="dark1"/>
                              <w:kern w:val="24"/>
                              <w:sz w:val="22"/>
                              <w:szCs w:val="22"/>
                              <w14:textFill>
                                <w14:solidFill>
                                  <w14:schemeClr w14:val="dk1">
                                    <w14:satOff w14:val="0"/>
                                    <w14:lumOff w14:val="0"/>
                                  </w14:schemeClr>
                                </w14:solidFill>
                              </w14:textFill>
                            </w:rPr>
                            <w:t>Under 18’s should be cared for by CAMHS service</w:t>
                          </w:r>
                        </w:p>
                      </w:txbxContent>
                    </v:textbox>
                  </v:rect>
                </v:group>
                <v:group id="Group 722" o:spid="_x0000_s1082" style="position:absolute;left:17239;top:13340;width:42825;height:4948" coordorigin="17239,13340" coordsize="42825,4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roundrect id="Rounded Rectangle 723" o:spid="_x0000_s1083" style="position:absolute;left:17239;top:13340;width:42825;height:418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SdMYA&#10;AADcAAAADwAAAGRycy9kb3ducmV2LnhtbESPT2vCQBTE74LfYXmCN92o/SOpq0gh2JPUWKXHR/aZ&#10;hGTfptk1xm/fLQg9DjPzG2a16U0tOmpdaVnBbBqBIM6sLjlX8HVMJksQziNrrC2Tgjs52KyHgxXG&#10;2t74QF3qcxEg7GJUUHjfxFK6rCCDbmob4uBdbGvQB9nmUrd4C3BTy3kUvUiDJYeFAht6Lyir0qtR&#10;cNjuq93x57s7V582SZ9Op+ekT5Qaj/rtGwhPvf8PP9ofWsHrfAF/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pSdMYAAADcAAAADwAAAAAAAAAAAAAAAACYAgAAZHJz&#10;L2Rvd25yZXYueG1sUEsFBgAAAAAEAAQA9QAAAIsDAAAAAA==&#10;" strokecolor="windowText">
                    <v:fill opacity="59110f"/>
                    <v:textbox>
                      <w:txbxContent>
                        <w:p w:rsidR="00311D92" w:rsidRDefault="00311D92" w:rsidP="002B0069"/>
                      </w:txbxContent>
                    </v:textbox>
                  </v:roundrect>
                  <v:rect id="Rounded Rectangle 4" o:spid="_x0000_s1084" style="position:absolute;left:17361;top:13462;width:42703;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eGsIA&#10;AADcAAAADwAAAGRycy9kb3ducmV2LnhtbESPQWsCMRSE74X+h/AK3mq2i9SyNYqUCp4KavX82Lzu&#10;Lm5etslT03/fCILHYWa+YWaL5Hp1phA7zwZexgUo4trbjhsD37vV8xuoKMgWe89k4I8iLOaPDzOs&#10;rL/whs5baVSGcKzQQCsyVFrHuiWHcewH4uz9+OBQsgyNtgEvGe56XRbFq3bYcV5ocaCPlurj9uQM&#10;dIfNVPjLJtnXZUifB9yf7K8xo6e0fAcllOQevrXX1sC0nMD1TD4C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t4awgAAANwAAAAPAAAAAAAAAAAAAAAAAJgCAABkcnMvZG93&#10;bnJldi54bWxQSwUGAAAAAAQABAD1AAAAhwMAAAAA&#10;" filled="f" stroked="f">
                    <v:textbox inset="3.6pt,,3.6pt">
                      <w:txbxContent>
                        <w:p w:rsidR="00311D92" w:rsidRDefault="00311D92" w:rsidP="002B0069">
                          <w:pPr>
                            <w:pStyle w:val="NormalWeb"/>
                            <w:spacing w:before="0" w:after="101" w:line="216" w:lineRule="auto"/>
                            <w:jc w:val="center"/>
                          </w:pPr>
                          <w:r>
                            <w:rPr>
                              <w:rFonts w:asciiTheme="minorHAnsi" w:hAnsi="Calibri" w:cstheme="minorBidi"/>
                              <w:b/>
                              <w:bCs/>
                              <w:color w:val="000000" w:themeColor="dark1"/>
                              <w:kern w:val="24"/>
                              <w14:textFill>
                                <w14:solidFill>
                                  <w14:schemeClr w14:val="dk1">
                                    <w14:satOff w14:val="0"/>
                                    <w14:lumOff w14:val="0"/>
                                  </w14:schemeClr>
                                </w14:solidFill>
                              </w14:textFill>
                            </w:rPr>
                            <w:t>Possible Situations where Medical input may be needed.</w:t>
                          </w:r>
                        </w:p>
                        <w:p w:rsidR="00311D92" w:rsidRDefault="00311D92" w:rsidP="002B0069">
                          <w:pPr>
                            <w:pStyle w:val="NormalWeb"/>
                            <w:spacing w:before="0" w:after="101" w:line="216" w:lineRule="auto"/>
                            <w:jc w:val="center"/>
                          </w:pPr>
                          <w:r>
                            <w:rPr>
                              <w:rFonts w:asciiTheme="minorHAnsi" w:hAnsi="Calibri" w:cstheme="minorBidi"/>
                              <w:b/>
                              <w:bCs/>
                              <w:color w:val="000000" w:themeColor="dark1"/>
                              <w:kern w:val="24"/>
                              <w14:textFill>
                                <w14:solidFill>
                                  <w14:schemeClr w14:val="dk1">
                                    <w14:satOff w14:val="0"/>
                                    <w14:lumOff w14:val="0"/>
                                  </w14:schemeClr>
                                </w14:solidFill>
                              </w14:textFill>
                            </w:rPr>
                            <w:t>NB: Blind Prescribing is not acceptable.</w:t>
                          </w:r>
                        </w:p>
                      </w:txbxContent>
                    </v:textbox>
                  </v:rect>
                </v:group>
                <v:group id="Group 725" o:spid="_x0000_s1085" style="position:absolute;top:19129;width:19242;height:10587" coordorigin=",19129" coordsize="19242,10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roundrect id="Rounded Rectangle 726" o:spid="_x0000_s1086" style="position:absolute;top:19129;width:19242;height:10587;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wA8YA&#10;AADcAAAADwAAAGRycy9kb3ducmV2LnhtbESPQWvCQBSE74L/YXmCl1I39RA1dRUtWCR40FiQ3h7Z&#10;ZxLMvg3ZrUn/fVcoeBxm5htmue5NLe7UusqygrdJBII4t7riQsHXefc6B+E8ssbaMin4JQfr1XCw&#10;xETbjk90z3whAoRdggpK75tESpeXZNBNbEMcvKttDfog20LqFrsAN7WcRlEsDVYcFkps6KOk/Jb9&#10;GAXmO80W3cv5UMfHdL9N88vsky5KjUf95h2Ep94/w//tvVYwm8bwOB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xwA8YAAADcAAAADwAAAAAAAAAAAAAAAACYAgAAZHJz&#10;L2Rvd25yZXYueG1sUEsFBgAAAAAEAAQA9QAAAIsDAAAAAA==&#10;" strokecolor="#77933c" strokeweight="1pt">
                    <v:fill opacity="59110f"/>
                    <v:textbox>
                      <w:txbxContent>
                        <w:p w:rsidR="00311D92" w:rsidRDefault="00311D92" w:rsidP="002B0069"/>
                      </w:txbxContent>
                    </v:textbox>
                  </v:roundrect>
                  <v:rect id="Rounded Rectangle 4" o:spid="_x0000_s1087" style="position:absolute;left:310;top:19439;width:18622;height:9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kX7MYA&#10;AADcAAAADwAAAGRycy9kb3ducmV2LnhtbESP3WrCQBSE7wu+w3KE3tWNgVaNrqL9oYIoGIXk8pA9&#10;JsHs2ZDdavr23UKhl8PMfMMsVr1pxI06V1tWMB5FIIgLq2suFZxPH09TEM4ja2wsk4JvcrBaDh4W&#10;mGh75yPdUl+KAGGXoILK+zaR0hUVGXQj2xIH72I7gz7IrpS6w3uAm0bGUfQiDdYcFips6bWi4pp+&#10;GQX8dsjy/DndjM+bvdxt489s9s5KPQ779RyEp97/h//aW61gEk/g90w4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kX7MYAAADcAAAADwAAAAAAAAAAAAAAAACYAgAAZHJz&#10;L2Rvd25yZXYueG1sUEsFBgAAAAAEAAQA9QAAAIsDAAAAAA==&#10;" filled="f" stroked="f">
                    <v:textbox inset="2.7pt,2.7pt,2.7pt,2.7pt">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Detainee on essential regular medication and assessment/transfer not imminent</w:t>
                          </w:r>
                        </w:p>
                        <w:p w:rsidR="00311D92" w:rsidRDefault="00311D92" w:rsidP="002B0069">
                          <w:pPr>
                            <w:pStyle w:val="NormalWeb"/>
                            <w:spacing w:before="0" w:after="76" w:line="216" w:lineRule="auto"/>
                            <w:jc w:val="center"/>
                          </w:pPr>
                          <w:r>
                            <w:rPr>
                              <w:rFonts w:asciiTheme="minorHAnsi" w:hAnsi="Calibri" w:cstheme="minorBidi"/>
                              <w:color w:val="000000" w:themeColor="dark1"/>
                              <w:kern w:val="24"/>
                              <w:sz w:val="18"/>
                              <w:szCs w:val="18"/>
                              <w14:textFill>
                                <w14:solidFill>
                                  <w14:schemeClr w14:val="dk1">
                                    <w14:satOff w14:val="0"/>
                                    <w14:lumOff w14:val="0"/>
                                  </w14:schemeClr>
                                </w14:solidFill>
                              </w14:textFill>
                            </w:rPr>
                            <w:t>e.g. anticonvulsant, diabetic medications, clozapine, inhalers</w:t>
                          </w:r>
                        </w:p>
                      </w:txbxContent>
                    </v:textbox>
                  </v:rect>
                </v:group>
                <v:group id="Group 728" o:spid="_x0000_s1088" style="position:absolute;left:179;top:32414;width:18883;height:11947" coordorigin="179,32414" coordsize="18883,11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roundrect id="Rounded Rectangle 729" o:spid="_x0000_s1089" style="position:absolute;left:179;top:32414;width:18883;height:11947;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lnsYA&#10;AADcAAAADwAAAGRycy9kb3ducmV2LnhtbESPT2vCQBTE74LfYXmCN90o9o+pq0gh2JPUWKXHR/aZ&#10;hGTfptk1xm/fLQg9DjPzG2a16U0tOmpdaVnBbBqBIM6sLjlX8HVMJq8gnEfWWFsmBXdysFkPByuM&#10;tb3xgbrU5yJA2MWooPC+iaV0WUEG3dQ2xMG72NagD7LNpW7xFuCmlvMoepYGSw4LBTb0XlBWpVej&#10;4LDdV7vjz3d3rj5tki5Op6ekT5Qaj/rtGwhPvf8PP9ofWsHLfAl/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JlnsYAAADcAAAADwAAAAAAAAAAAAAAAACYAgAAZHJz&#10;L2Rvd25yZXYueG1sUEsFBgAAAAAEAAQA9QAAAIsDAAAAAA==&#10;" strokecolor="windowText">
                    <v:fill opacity="59110f"/>
                    <v:textbox>
                      <w:txbxContent>
                        <w:p w:rsidR="00311D92" w:rsidRDefault="00311D92" w:rsidP="002B0069"/>
                      </w:txbxContent>
                    </v:textbox>
                  </v:roundrect>
                  <v:rect id="Rounded Rectangle 4" o:spid="_x0000_s1090" style="position:absolute;left:529;top:32764;width:18183;height:11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ZRcMA&#10;AADcAAAADwAAAGRycy9kb3ducmV2LnhtbERPy2rCQBTdF/yH4Ra6ayZa6iN1FB8VBVEwFXR5ydwm&#10;wcydkBk1/r2zKHR5OO/xtDWVuFHjSssKulEMgjizuuRcwfFn9T4E4TyyxsoyKXiQg+mk8zLGRNs7&#10;H+iW+lyEEHYJKii8rxMpXVaQQRfZmjhwv7Yx6ANscqkbvIdwU8leHPelwZJDQ4E1LQrKLunVKODl&#10;/nQ+f6bz7nG+k9tNb30afbNSb6/t7AuEp9b/i//cG61g8BHmhzPhCM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ZRcMAAADcAAAADwAAAAAAAAAAAAAAAACYAgAAZHJzL2Rv&#10;d25yZXYueG1sUEsFBgAAAAAEAAQA9QAAAIgDAAAAAA==&#10;" filled="f" stroked="f">
                    <v:textbox inset="2.7pt,2.7pt,2.7pt,2.7pt">
                      <w:txbxContent>
                        <w:p w:rsidR="00311D92" w:rsidRDefault="00311D92" w:rsidP="002B0069">
                          <w:pPr>
                            <w:pStyle w:val="NormalWeb"/>
                            <w:spacing w:before="0" w:after="76" w:line="216" w:lineRule="auto"/>
                            <w:jc w:val="center"/>
                          </w:pPr>
                          <w:r>
                            <w:rPr>
                              <w:rFonts w:asciiTheme="minorHAnsi" w:hAnsi="Calibri" w:cstheme="minorBidi"/>
                              <w:color w:val="000000" w:themeColor="dark1"/>
                              <w:kern w:val="24"/>
                              <w:sz w:val="18"/>
                              <w:szCs w:val="18"/>
                              <w14:textFill>
                                <w14:solidFill>
                                  <w14:schemeClr w14:val="dk1">
                                    <w14:satOff w14:val="0"/>
                                    <w14:lumOff w14:val="0"/>
                                  </w14:schemeClr>
                                </w14:solidFill>
                              </w14:textFill>
                            </w:rPr>
                            <w:t>Doctor only to prescribe regular meds with collater</w:t>
                          </w:r>
                          <w:del w:id="7" w:author="Author">
                            <w:r w:rsidDel="00311D92">
                              <w:rPr>
                                <w:rFonts w:asciiTheme="minorHAnsi" w:hAnsi="Calibri" w:cstheme="minorBidi"/>
                                <w:color w:val="000000" w:themeColor="dark1"/>
                                <w:kern w:val="24"/>
                                <w:sz w:val="18"/>
                                <w:szCs w:val="18"/>
                                <w14:textFill>
                                  <w14:solidFill>
                                    <w14:schemeClr w14:val="dk1">
                                      <w14:satOff w14:val="0"/>
                                      <w14:lumOff w14:val="0"/>
                                    </w14:schemeClr>
                                  </w14:solidFill>
                                </w14:textFill>
                              </w:rPr>
                              <w:delText>o</w:delText>
                            </w:r>
                          </w:del>
                          <w:ins w:id="8" w:author="Author">
                            <w:r>
                              <w:rPr>
                                <w:rFonts w:asciiTheme="minorHAnsi" w:hAnsi="Calibri" w:cstheme="minorBidi"/>
                                <w:color w:val="000000" w:themeColor="dark1"/>
                                <w:kern w:val="24"/>
                                <w:sz w:val="18"/>
                                <w:szCs w:val="18"/>
                                <w14:textFill>
                                  <w14:solidFill>
                                    <w14:schemeClr w14:val="dk1">
                                      <w14:satOff w14:val="0"/>
                                      <w14:lumOff w14:val="0"/>
                                    </w14:schemeClr>
                                  </w14:solidFill>
                                </w14:textFill>
                              </w:rPr>
                              <w:t>a</w:t>
                            </w:r>
                          </w:ins>
                          <w:r>
                            <w:rPr>
                              <w:rFonts w:asciiTheme="minorHAnsi" w:hAnsi="Calibri" w:cstheme="minorBidi"/>
                              <w:color w:val="000000" w:themeColor="dark1"/>
                              <w:kern w:val="24"/>
                              <w:sz w:val="18"/>
                              <w:szCs w:val="18"/>
                              <w14:textFill>
                                <w14:solidFill>
                                  <w14:schemeClr w14:val="dk1">
                                    <w14:satOff w14:val="0"/>
                                    <w14:lumOff w14:val="0"/>
                                  </w14:schemeClr>
                                </w14:solidFill>
                              </w14:textFill>
                            </w:rPr>
                            <w:t>l  confirmation e</w:t>
                          </w:r>
                          <w:ins w:id="9" w:author="Author">
                            <w:r>
                              <w:rPr>
                                <w:rFonts w:asciiTheme="minorHAnsi" w:hAnsi="Calibri" w:cstheme="minorBidi"/>
                                <w:color w:val="000000" w:themeColor="dark1"/>
                                <w:kern w:val="24"/>
                                <w:sz w:val="18"/>
                                <w:szCs w:val="18"/>
                                <w14:textFill>
                                  <w14:solidFill>
                                    <w14:schemeClr w14:val="dk1">
                                      <w14:satOff w14:val="0"/>
                                      <w14:lumOff w14:val="0"/>
                                    </w14:schemeClr>
                                  </w14:solidFill>
                                </w14:textFill>
                              </w:rPr>
                              <w:t>.</w:t>
                            </w:r>
                          </w:ins>
                          <w:r>
                            <w:rPr>
                              <w:rFonts w:asciiTheme="minorHAnsi" w:hAnsi="Calibri" w:cstheme="minorBidi"/>
                              <w:color w:val="000000" w:themeColor="dark1"/>
                              <w:kern w:val="24"/>
                              <w:sz w:val="18"/>
                              <w:szCs w:val="18"/>
                              <w14:textFill>
                                <w14:solidFill>
                                  <w14:schemeClr w14:val="dk1">
                                    <w14:satOff w14:val="0"/>
                                    <w14:lumOff w14:val="0"/>
                                  </w14:schemeClr>
                                </w14:solidFill>
                              </w14:textFill>
                            </w:rPr>
                            <w:t>g</w:t>
                          </w:r>
                          <w:ins w:id="10" w:author="Author">
                            <w:r>
                              <w:rPr>
                                <w:rFonts w:asciiTheme="minorHAnsi" w:hAnsi="Calibri" w:cstheme="minorBidi"/>
                                <w:color w:val="000000" w:themeColor="dark1"/>
                                <w:kern w:val="24"/>
                                <w:sz w:val="18"/>
                                <w:szCs w:val="18"/>
                                <w14:textFill>
                                  <w14:solidFill>
                                    <w14:schemeClr w14:val="dk1">
                                      <w14:satOff w14:val="0"/>
                                      <w14:lumOff w14:val="0"/>
                                    </w14:schemeClr>
                                  </w14:solidFill>
                                </w14:textFill>
                              </w:rPr>
                              <w:t>.</w:t>
                            </w:r>
                          </w:ins>
                          <w:r>
                            <w:rPr>
                              <w:rFonts w:asciiTheme="minorHAnsi" w:hAnsi="Calibri" w:cstheme="minorBidi"/>
                              <w:color w:val="000000" w:themeColor="dark1"/>
                              <w:kern w:val="24"/>
                              <w:sz w:val="18"/>
                              <w:szCs w:val="18"/>
                              <w14:textFill>
                                <w14:solidFill>
                                  <w14:schemeClr w14:val="dk1">
                                    <w14:satOff w14:val="0"/>
                                    <w14:lumOff w14:val="0"/>
                                  </w14:schemeClr>
                                </w14:solidFill>
                              </w14:textFill>
                            </w:rPr>
                            <w:t xml:space="preserve">  GP summary, patient records or "Connecting Care" which regular RMNs have access  to. </w:t>
                          </w:r>
                        </w:p>
                        <w:p w:rsidR="00311D92" w:rsidRDefault="00311D92" w:rsidP="002B0069">
                          <w:pPr>
                            <w:pStyle w:val="NormalWeb"/>
                            <w:spacing w:before="0" w:after="76" w:line="216" w:lineRule="auto"/>
                            <w:jc w:val="center"/>
                          </w:pPr>
                          <w:r>
                            <w:rPr>
                              <w:rFonts w:asciiTheme="minorHAnsi" w:hAnsi="Calibri" w:cstheme="minorBidi"/>
                              <w:color w:val="000000" w:themeColor="dark1"/>
                              <w:kern w:val="24"/>
                              <w:sz w:val="18"/>
                              <w:szCs w:val="18"/>
                              <w14:textFill>
                                <w14:solidFill>
                                  <w14:schemeClr w14:val="dk1">
                                    <w14:satOff w14:val="0"/>
                                    <w14:lumOff w14:val="0"/>
                                  </w14:schemeClr>
                                </w14:solidFill>
                              </w14:textFill>
                            </w:rPr>
                            <w:t>Other reasonable requests include paracetamol.</w:t>
                          </w:r>
                        </w:p>
                      </w:txbxContent>
                    </v:textbox>
                  </v:rect>
                </v:group>
                <v:group id="Group 731" o:spid="_x0000_s1091" style="position:absolute;left:26150;top:18513;width:25138;height:13049" coordorigin="26150,18513" coordsize="25138,1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roundrect id="Rounded Rectangle 732" o:spid="_x0000_s1092" style="position:absolute;left:26373;top:19435;width:24915;height:1073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IeMcA&#10;AADcAAAADwAAAGRycy9kb3ducmV2LnhtbESPQWvCQBSE70L/w/IKvUjdmKKR6CqibelF0FTE4yP7&#10;mqRm38bsVtN/3y0IHoeZ+YaZLTpTiwu1rrKsYDiIQBDnVldcKNh/vj1PQDiPrLG2TAp+ycFi/tCb&#10;YartlXd0yXwhAoRdigpK75tUSpeXZNANbEMcvC/bGvRBtoXULV4D3NQyjqKxNFhxWCixoVVJ+Sn7&#10;MQp2eaY36/etGyXrZf943sffxetBqafHbjkF4anz9/Ct/aEVJC8x/J8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XSHjHAAAA3AAAAA8AAAAAAAAAAAAAAAAAmAIAAGRy&#10;cy9kb3ducmV2LnhtbFBLBQYAAAAABAAEAPUAAACMAwAAAAA=&#10;" strokecolor="#e46c0a" strokeweight="1.5pt">
                    <v:fill opacity="59110f"/>
                    <v:textbox>
                      <w:txbxContent>
                        <w:p w:rsidR="00311D92" w:rsidRDefault="00311D92" w:rsidP="002B0069"/>
                      </w:txbxContent>
                    </v:textbox>
                  </v:roundrect>
                  <v:rect id="Rounded Rectangle 4" o:spid="_x0000_s1093" style="position:absolute;left:26150;top:18513;width:25138;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HMsYA&#10;AADcAAAADwAAAGRycy9kb3ducmV2LnhtbESPQWvCQBSE74X+h+UVvOkmSluNrqFWSwWpYBT0+Mi+&#10;JqHZtyG7avrv3YLQ4zAz3zCztDO1uFDrKssK4kEEgji3uuJCwWH/0R+DcB5ZY22ZFPySg3T++DDD&#10;RNsr7+iS+UIECLsEFZTeN4mULi/JoBvYhjh437Y16INsC6lbvAa4qeUwil6kwYrDQokNvZeU/2Rn&#10;o4CX2+Pp9Jwt4sPiS27Ww8/jZMVK9Z66tykIT53/D9/ba63gdTSCv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uHMsYAAADcAAAADwAAAAAAAAAAAAAAAACYAgAAZHJz&#10;L2Rvd25yZXYueG1sUEsFBgAAAAAEAAQA9QAAAIsDAAAAAA==&#10;" filled="f" stroked="f">
                    <v:textbox inset="2.7pt,2.7pt,2.7pt,2.7pt">
                      <w:txbxContent>
                        <w:p w:rsidR="00311D92" w:rsidRDefault="00311D92" w:rsidP="002B0069">
                          <w:pPr>
                            <w:pStyle w:val="NormalWeb"/>
                            <w:spacing w:before="0" w:after="92" w:line="216" w:lineRule="auto"/>
                            <w:jc w:val="center"/>
                            <w:rPr>
                              <w:rFonts w:asciiTheme="minorHAnsi" w:hAnsi="Calibri" w:cstheme="minorBidi"/>
                              <w:b/>
                              <w:bCs/>
                              <w:color w:val="000000" w:themeColor="dark1"/>
                              <w:kern w:val="24"/>
                              <w:sz w:val="22"/>
                              <w:szCs w:val="22"/>
                              <w14:textFill>
                                <w14:solidFill>
                                  <w14:schemeClr w14:val="dk1">
                                    <w14:satOff w14:val="0"/>
                                    <w14:lumOff w14:val="0"/>
                                  </w14:schemeClr>
                                </w14:solidFill>
                              </w14:textFill>
                            </w:rP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 xml:space="preserve">Alcohol concerns: </w:t>
                          </w:r>
                        </w:p>
                        <w:p w:rsidR="00311D92" w:rsidRDefault="00311D92" w:rsidP="002B0069">
                          <w:pPr>
                            <w:pStyle w:val="NormalWeb"/>
                            <w:numPr>
                              <w:ilvl w:val="0"/>
                              <w:numId w:val="62"/>
                            </w:numPr>
                            <w:suppressAutoHyphens w:val="0"/>
                            <w:spacing w:before="0" w:after="92" w:line="216" w:lineRule="auto"/>
                            <w:rPr>
                              <w:rFonts w:asciiTheme="minorHAnsi" w:hAnsi="Calibri" w:cstheme="minorBidi"/>
                              <w:b/>
                              <w:bCs/>
                              <w:color w:val="000000" w:themeColor="dark1"/>
                              <w:kern w:val="24"/>
                              <w:sz w:val="22"/>
                              <w:szCs w:val="22"/>
                              <w14:textFill>
                                <w14:solidFill>
                                  <w14:schemeClr w14:val="dk1">
                                    <w14:satOff w14:val="0"/>
                                    <w14:lumOff w14:val="0"/>
                                  </w14:schemeClr>
                                </w14:solidFill>
                              </w14:textFill>
                            </w:rP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Doctor to clarify current use and dependence.</w:t>
                          </w:r>
                        </w:p>
                        <w:p w:rsidR="00311D92" w:rsidRDefault="00311D92" w:rsidP="002B0069">
                          <w:pPr>
                            <w:pStyle w:val="NormalWeb"/>
                            <w:numPr>
                              <w:ilvl w:val="0"/>
                              <w:numId w:val="62"/>
                            </w:numPr>
                            <w:suppressAutoHyphens w:val="0"/>
                            <w:spacing w:before="0" w:after="92" w:line="216" w:lineRule="auto"/>
                            <w:rPr>
                              <w:rFonts w:asciiTheme="minorHAnsi" w:hAnsi="Calibri" w:cstheme="minorBidi"/>
                              <w:b/>
                              <w:bCs/>
                              <w:color w:val="000000" w:themeColor="dark1"/>
                              <w:kern w:val="24"/>
                              <w:sz w:val="22"/>
                              <w:szCs w:val="22"/>
                              <w14:textFill>
                                <w14:solidFill>
                                  <w14:schemeClr w14:val="dk1">
                                    <w14:satOff w14:val="0"/>
                                    <w14:lumOff w14:val="0"/>
                                  </w14:schemeClr>
                                </w14:solidFill>
                              </w14:textFill>
                            </w:rPr>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Known alcoholic?</w:t>
                          </w:r>
                        </w:p>
                        <w:p w:rsidR="00311D92" w:rsidRDefault="00311D92" w:rsidP="002B0069">
                          <w:pPr>
                            <w:pStyle w:val="NormalWeb"/>
                            <w:numPr>
                              <w:ilvl w:val="0"/>
                              <w:numId w:val="62"/>
                            </w:numPr>
                            <w:suppressAutoHyphens w:val="0"/>
                            <w:spacing w:before="0" w:after="92" w:line="216" w:lineRule="auto"/>
                          </w:pP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Current withdrawal symptoms?</w:t>
                          </w:r>
                        </w:p>
                      </w:txbxContent>
                    </v:textbox>
                  </v:rect>
                </v:group>
                <v:rect id="Rounded Rectangle 4" o:spid="_x0000_s1094" style="position:absolute;left:28800;top:36891;width:19152;height:3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IfRscA&#10;AADcAAAADwAAAGRycy9kb3ducmV2LnhtbESPW2vCQBSE3wv+h+UIfWs2XmprdBXtBQWpYCro4yF7&#10;TILZsyG71fTfu0Khj8PMfMNM562pxIUaV1pW0ItiEMSZ1SXnCvbfn0+vIJxH1lhZJgW/5GA+6zxM&#10;MdH2yju6pD4XAcIuQQWF93UipcsKMugiWxMH72Qbgz7IJpe6wWuAm0r243gkDZYcFgqs6a2g7Jz+&#10;GAX8vj0cj8/psrdffsnNur86jD9Yqcduu5iA8NT6//Bfe60VvAyGcD8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CH0bHAAAA3AAAAA8AAAAAAAAAAAAAAAAAmAIAAGRy&#10;cy9kb3ducmV2LnhtbFBLBQYAAAAABAAEAPUAAACMAwAAAAA=&#10;" filled="f" stroked="f">
                  <v:textbox inset="2.7pt,2.7pt,2.7pt,2.7pt">
                    <w:txbxContent>
                      <w:p w:rsidR="00311D92" w:rsidRPr="009B6343" w:rsidRDefault="00311D92" w:rsidP="002B0069">
                        <w:pPr>
                          <w:pStyle w:val="NormalWeb"/>
                          <w:spacing w:before="0" w:after="76" w:line="216" w:lineRule="auto"/>
                          <w:jc w:val="center"/>
                          <w:rPr>
                            <w:sz w:val="20"/>
                            <w:szCs w:val="20"/>
                          </w:rPr>
                        </w:pPr>
                      </w:p>
                    </w:txbxContent>
                  </v:textbox>
                </v:rect>
                <v:group id="Group 735" o:spid="_x0000_s1095" style="position:absolute;left:20075;top:38813;width:10382;height:5549" coordorigin="20075,38813" coordsize="10381,5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roundrect id="Rounded Rectangle 736" o:spid="_x0000_s1096" style="position:absolute;left:20075;top:38813;width:10382;height:554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nMcYA&#10;AADcAAAADwAAAGRycy9kb3ducmV2LnhtbESPQWvCQBSE74L/YXmF3nRTW62kriJCsKeiUYvHR/Y1&#10;Ccm+jdk1pv++WxA8DjPzDbNY9aYWHbWutKzgZRyBIM6sLjlXcDwkozkI55E11pZJwS85WC2HgwXG&#10;2t54T13qcxEg7GJUUHjfxFK6rCCDbmwb4uD92NagD7LNpW7xFuCmlpMomkmDJYeFAhvaFJRV6dUo&#10;2K+/qu3hcu6+q51N0rfTaZr0iVLPT/36A4Sn3j/C9/anVvD+Oo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RnMcYAAADcAAAADwAAAAAAAAAAAAAAAACYAgAAZHJz&#10;L2Rvd25yZXYueG1sUEsFBgAAAAAEAAQA9QAAAIsDAAAAAA==&#10;" strokecolor="windowText">
                    <v:fill opacity="59110f"/>
                    <v:textbox>
                      <w:txbxContent>
                        <w:p w:rsidR="00311D92" w:rsidRDefault="00311D92" w:rsidP="002B0069"/>
                      </w:txbxContent>
                    </v:textbox>
                  </v:roundrect>
                  <v:rect id="Rounded Rectangle 4" o:spid="_x0000_s1097" style="position:absolute;left:20765;top:38813;width:8607;height:5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AMgA&#10;AADcAAAADwAAAGRycy9kb3ducmV2LnhtbESPT2vCQBTE7wW/w/IEL0U3VVCJrlJaUjyUWv8geHtm&#10;n0kw+zZkt0n89t2C0OMwM79hluvOlKKh2hWWFbyMIhDEqdUFZwqOh2Q4B+E8ssbSMim4k4P1qve0&#10;xFjblnfU7H0mAoRdjApy76tYSpfmZNCNbEUcvKutDfog60zqGtsAN6UcR9FUGiw4LORY0VtO6W3/&#10;YxRsvj4m3/f3NjnfTlmSPDfz7eX6qdSg370uQHjq/H/40d5oBbPJDP7OhCM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umwAyAAAANwAAAAPAAAAAAAAAAAAAAAAAJgCAABk&#10;cnMvZG93bnJldi54bWxQSwUGAAAAAAQABAD1AAAAjQMAAAAA&#10;" filled="f" stroked="f">
                    <v:textbox inset="2.4pt,2.4pt,2.4pt,2.4pt">
                      <w:txbxContent>
                        <w:p w:rsidR="00311D92" w:rsidRDefault="00311D92" w:rsidP="002B0069">
                          <w:pPr>
                            <w:pStyle w:val="NormalWeb"/>
                            <w:spacing w:before="0" w:after="76" w:line="216" w:lineRule="auto"/>
                            <w:jc w:val="center"/>
                          </w:pPr>
                          <w:r>
                            <w:rPr>
                              <w:rFonts w:asciiTheme="minorHAnsi" w:hAnsi="Calibri" w:cstheme="minorBidi"/>
                              <w:color w:val="000000" w:themeColor="dark1"/>
                              <w:kern w:val="24"/>
                              <w:sz w:val="18"/>
                              <w:szCs w:val="18"/>
                              <w14:textFill>
                                <w14:solidFill>
                                  <w14:schemeClr w14:val="dk1">
                                    <w14:satOff w14:val="0"/>
                                    <w14:lumOff w14:val="0"/>
                                  </w14:schemeClr>
                                </w14:solidFill>
                              </w14:textFill>
                            </w:rPr>
                            <w:t>Acute intoxication in non-dependent</w:t>
                          </w:r>
                        </w:p>
                      </w:txbxContent>
                    </v:textbox>
                  </v:rect>
                </v:group>
                <v:group id="Group 738" o:spid="_x0000_s1098" style="position:absolute;left:34005;top:35828;width:28557;height:17502" coordorigin="34005,35828" coordsize="28556,17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roundrect id="Rounded Rectangle 739" o:spid="_x0000_s1099" style="position:absolute;left:34005;top:35828;width:28557;height:1591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vzQ8cA&#10;AADcAAAADwAAAGRycy9kb3ducmV2LnhtbESPT2vCQBTE74LfYXlCb7rR2mpTV5FCqKei8Q89PrKv&#10;SUj2bZrdxvjt3UKhx2FmfsOsNr2pRUetKy0rmE4iEMSZ1SXnCk7HZLwE4TyyxtoyKbiRg816OFhh&#10;rO2VD9SlPhcBwi5GBYX3TSylywoy6Ca2IQ7el20N+iDbXOoWrwFuajmLomdpsOSwUGBDbwVlVfpj&#10;FBy2H9X78fuzu1R7m6Tz8/kp6ROlHkb99hWEp97/h//aO61g8fgCv2fCEZ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L80PHAAAA3AAAAA8AAAAAAAAAAAAAAAAAmAIAAGRy&#10;cy9kb3ducmV2LnhtbFBLBQYAAAAABAAEAPUAAACMAwAAAAA=&#10;" strokecolor="windowText">
                    <v:fill opacity="59110f"/>
                    <v:textbox>
                      <w:txbxContent>
                        <w:p w:rsidR="00311D92" w:rsidRDefault="00311D92" w:rsidP="002B0069"/>
                      </w:txbxContent>
                    </v:textbox>
                  </v:roundrect>
                  <v:rect id="Rounded Rectangle 4" o:spid="_x0000_s1100" style="position:absolute;left:34948;top:35828;width:27267;height:17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HCcUA&#10;AADcAAAADwAAAGRycy9kb3ducmV2LnhtbERPTWvCQBC9C/0PyxR6Ed20SpXUVUpLxIPYNi2Ct2l2&#10;TILZ2ZBdk/jv3YPg8fG+F6veVKKlxpWWFTyPIxDEmdUl5wr+fpPRHITzyBory6TgQg5Wy4fBAmNt&#10;O/6hNvW5CCHsYlRQeF/HUrqsIINubGviwB1tY9AH2ORSN9iFcFPJlyh6lQZLDg0F1vRRUHZKz0bB&#10;ZreefF8+u+Rw2udJMmznX//HrVJPj/37GwhPvb+Lb+6NVjCbhvnhTDg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YcJxQAAANwAAAAPAAAAAAAAAAAAAAAAAJgCAABkcnMv&#10;ZG93bnJldi54bWxQSwUGAAAAAAQABAD1AAAAigMAAAAA&#10;" filled="f" stroked="f">
                    <v:textbox inset="2.4pt,2.4pt,2.4pt,2.4pt">
                      <w:txbxContent>
                        <w:p w:rsidR="00311D92" w:rsidRDefault="00311D92" w:rsidP="002B0069">
                          <w:pPr>
                            <w:pStyle w:val="NormalWeb"/>
                            <w:spacing w:before="0" w:after="76" w:line="216" w:lineRule="auto"/>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Known dependence and/or current withdrawal symptoms:</w:t>
                          </w:r>
                        </w:p>
                        <w:p w:rsidR="00311D92" w:rsidRPr="00771B05" w:rsidRDefault="00311D92" w:rsidP="002B0069">
                          <w:pPr>
                            <w:pStyle w:val="NormalWeb"/>
                            <w:numPr>
                              <w:ilvl w:val="0"/>
                              <w:numId w:val="61"/>
                            </w:numPr>
                            <w:suppressAutoHyphens w:val="0"/>
                            <w:spacing w:before="0" w:after="76" w:line="216" w:lineRule="auto"/>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Assess for  h</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igh risk f</w:t>
                          </w:r>
                          <w:r>
                            <w:rPr>
                              <w:rFonts w:asciiTheme="minorHAnsi" w:hAnsi="Calibri" w:cstheme="minorBidi"/>
                              <w:color w:val="000000" w:themeColor="dark1"/>
                              <w:kern w:val="24"/>
                              <w:sz w:val="20"/>
                              <w:szCs w:val="20"/>
                              <w14:textFill>
                                <w14:solidFill>
                                  <w14:schemeClr w14:val="dk1">
                                    <w14:satOff w14:val="0"/>
                                    <w14:lumOff w14:val="0"/>
                                  </w14:schemeClr>
                                </w14:solidFill>
                              </w14:textFill>
                            </w:rPr>
                            <w:t>actors:</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 </w:t>
                          </w:r>
                        </w:p>
                        <w:p w:rsidR="00311D92" w:rsidRPr="00771B05" w:rsidRDefault="00311D92" w:rsidP="002B0069">
                          <w:pPr>
                            <w:pStyle w:val="NormalWeb"/>
                            <w:spacing w:before="0" w:after="76" w:line="216" w:lineRule="auto"/>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(1) </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Previous seizure, </w:t>
                          </w:r>
                        </w:p>
                        <w:p w:rsidR="00311D92" w:rsidRDefault="00311D92" w:rsidP="002B0069">
                          <w:pPr>
                            <w:pStyle w:val="NormalWeb"/>
                            <w:spacing w:before="0" w:after="76" w:line="216" w:lineRule="auto"/>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(2) History of </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Wernicke</w:t>
                          </w:r>
                          <w:r>
                            <w:rPr>
                              <w:rFonts w:asciiTheme="minorHAnsi" w:hAnsi="Calibri" w:cstheme="minorBidi"/>
                              <w:color w:val="000000" w:themeColor="dark1"/>
                              <w:kern w:val="24"/>
                              <w:sz w:val="20"/>
                              <w:szCs w:val="20"/>
                              <w14:textFill>
                                <w14:solidFill>
                                  <w14:schemeClr w14:val="dk1">
                                    <w14:satOff w14:val="0"/>
                                    <w14:lumOff w14:val="0"/>
                                  </w14:schemeClr>
                                </w14:solidFill>
                              </w14:textFill>
                            </w:rPr>
                            <w:t>’</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s</w:t>
                          </w: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 or DTs.</w:t>
                          </w:r>
                        </w:p>
                        <w:p w:rsidR="00311D92" w:rsidRPr="00420E7B" w:rsidRDefault="00311D92" w:rsidP="002B0069">
                          <w:pPr>
                            <w:pStyle w:val="NormalWeb"/>
                            <w:spacing w:before="0" w:after="76" w:line="216" w:lineRule="auto"/>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(3) Severe withdrawal symptoms (CIWA-Ar &gt;</w:t>
                          </w:r>
                          <w:r w:rsidRPr="00420E7B">
                            <w:rPr>
                              <w:rFonts w:asciiTheme="minorHAnsi" w:hAnsi="Calibri" w:cstheme="minorBidi"/>
                              <w:color w:val="000000" w:themeColor="dark1"/>
                              <w:kern w:val="24"/>
                              <w:sz w:val="20"/>
                              <w:szCs w:val="20"/>
                              <w14:textFill>
                                <w14:solidFill>
                                  <w14:schemeClr w14:val="dk1">
                                    <w14:satOff w14:val="0"/>
                                    <w14:lumOff w14:val="0"/>
                                  </w14:schemeClr>
                                </w14:solidFill>
                              </w14:textFill>
                            </w:rPr>
                            <w:t>15)</w:t>
                          </w:r>
                        </w:p>
                        <w:p w:rsidR="00311D92" w:rsidRPr="00B92D57" w:rsidRDefault="00311D92" w:rsidP="002B0069">
                          <w:pPr>
                            <w:pStyle w:val="NormalWeb"/>
                            <w:numPr>
                              <w:ilvl w:val="0"/>
                              <w:numId w:val="61"/>
                            </w:numPr>
                            <w:suppressAutoHyphens w:val="0"/>
                            <w:spacing w:before="0" w:after="76" w:line="216" w:lineRule="auto"/>
                            <w:rPr>
                              <w:sz w:val="18"/>
                              <w:szCs w:val="20"/>
                            </w:rPr>
                          </w:pPr>
                          <w:r w:rsidRPr="00B92D57">
                            <w:rPr>
                              <w:rFonts w:asciiTheme="minorHAnsi" w:hAnsi="Calibri" w:cstheme="minorBidi"/>
                              <w:color w:val="000000" w:themeColor="dark1"/>
                              <w:kern w:val="24"/>
                              <w:sz w:val="18"/>
                              <w:szCs w:val="20"/>
                              <w14:textFill>
                                <w14:solidFill>
                                  <w14:schemeClr w14:val="dk1">
                                    <w14:satOff w14:val="0"/>
                                    <w14:lumOff w14:val="0"/>
                                  </w14:schemeClr>
                                </w14:solidFill>
                              </w14:textFill>
                            </w:rPr>
                            <w:t>Check BM &gt;4. If BM low do not give anything sugary until Pabrinex given.</w:t>
                          </w:r>
                        </w:p>
                        <w:p w:rsidR="00311D92" w:rsidRPr="00B92D57" w:rsidRDefault="00311D92" w:rsidP="002B0069">
                          <w:pPr>
                            <w:pStyle w:val="NormalWeb"/>
                            <w:numPr>
                              <w:ilvl w:val="0"/>
                              <w:numId w:val="61"/>
                            </w:numPr>
                            <w:suppressAutoHyphens w:val="0"/>
                            <w:spacing w:before="0" w:after="76" w:line="216" w:lineRule="auto"/>
                            <w:rPr>
                              <w:sz w:val="18"/>
                              <w:szCs w:val="20"/>
                            </w:rPr>
                          </w:pPr>
                          <w:r w:rsidRPr="00B92D57">
                            <w:rPr>
                              <w:rFonts w:asciiTheme="minorHAnsi" w:hAnsi="Calibri" w:cstheme="minorBidi"/>
                              <w:color w:val="000000" w:themeColor="dark1"/>
                              <w:kern w:val="24"/>
                              <w:sz w:val="18"/>
                              <w:szCs w:val="20"/>
                              <w14:textFill>
                                <w14:solidFill>
                                  <w14:schemeClr w14:val="dk1">
                                    <w14:satOff w14:val="0"/>
                                    <w14:lumOff w14:val="0"/>
                                  </w14:schemeClr>
                                </w14:solidFill>
                              </w14:textFill>
                            </w:rPr>
                            <w:t>Give IM Pabrinex (1 pair of ampoules OD for 3 days)  for neuroprotection.</w:t>
                          </w:r>
                        </w:p>
                        <w:p w:rsidR="00311D92" w:rsidRPr="00B92D57" w:rsidRDefault="00311D92" w:rsidP="002B0069">
                          <w:pPr>
                            <w:pStyle w:val="NormalWeb"/>
                            <w:numPr>
                              <w:ilvl w:val="0"/>
                              <w:numId w:val="61"/>
                            </w:numPr>
                            <w:suppressAutoHyphens w:val="0"/>
                            <w:spacing w:before="0" w:after="76" w:line="216" w:lineRule="auto"/>
                            <w:rPr>
                              <w:sz w:val="18"/>
                              <w:szCs w:val="20"/>
                            </w:rPr>
                          </w:pPr>
                          <w:r w:rsidRPr="00B92D57">
                            <w:rPr>
                              <w:rFonts w:asciiTheme="minorHAnsi" w:hAnsi="Calibri" w:cstheme="minorBidi"/>
                              <w:color w:val="000000" w:themeColor="dark1"/>
                              <w:kern w:val="24"/>
                              <w:sz w:val="18"/>
                              <w:szCs w:val="20"/>
                              <w14:textFill>
                                <w14:solidFill>
                                  <w14:schemeClr w14:val="dk1">
                                    <w14:satOff w14:val="0"/>
                                    <w14:lumOff w14:val="0"/>
                                  </w14:schemeClr>
                                </w14:solidFill>
                              </w14:textFill>
                            </w:rPr>
                            <w:t>Prescribe PRN Chlordiazepoxide for symptom triggered use with CIWA-Ar (see below)</w:t>
                          </w:r>
                        </w:p>
                        <w:p w:rsidR="00311D92" w:rsidRPr="00A61AF4" w:rsidRDefault="00311D92" w:rsidP="002B0069">
                          <w:pPr>
                            <w:pStyle w:val="NormalWeb"/>
                            <w:suppressAutoHyphens w:val="0"/>
                            <w:spacing w:before="0" w:after="76" w:line="216" w:lineRule="auto"/>
                            <w:rPr>
                              <w:sz w:val="20"/>
                              <w:szCs w:val="20"/>
                            </w:rPr>
                          </w:pPr>
                        </w:p>
                      </w:txbxContent>
                    </v:textbox>
                  </v:rect>
                </v:group>
                <v:group id="Group 741" o:spid="_x0000_s1101" style="position:absolute;left:19181;top:49547;width:11864;height:6115" coordorigin="19181,49547" coordsize="11864,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roundrect id="Rounded Rectangle 742" o:spid="_x0000_s1102" style="position:absolute;left:19181;top:49557;width:11864;height:610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ST8YA&#10;AADcAAAADwAAAGRycy9kb3ducmV2LnhtbESPT2vCQBTE74LfYXlCb7pRbJXoKiKE9lRq/IPHR/aZ&#10;hGTfxuw2pt++Wyh4HGbmN8x625tadNS60rKC6SQCQZxZXXKu4HRMxksQziNrrC2Tgh9ysN0MB2uM&#10;tX3wgbrU5yJA2MWooPC+iaV0WUEG3cQ2xMG72dagD7LNpW7xEeCmlrMoepMGSw4LBTa0Lyir0m+j&#10;4LD7rN6P92t3qb5sks7P59ekT5R6GfW7FQhPvX+G/9sfWsFiPoO/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kST8YAAADcAAAADwAAAAAAAAAAAAAAAACYAgAAZHJz&#10;L2Rvd25yZXYueG1sUEsFBgAAAAAEAAQA9QAAAIsDAAAAAA==&#10;" strokecolor="windowText">
                    <v:fill opacity="59110f"/>
                    <v:textbox>
                      <w:txbxContent>
                        <w:p w:rsidR="00311D92" w:rsidRDefault="00311D92" w:rsidP="002B0069"/>
                      </w:txbxContent>
                    </v:textbox>
                  </v:roundrect>
                  <v:rect id="Rounded Rectangle 4" o:spid="_x0000_s1103" style="position:absolute;left:20075;top:49547;width:10289;height:6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ZfsgA&#10;AADcAAAADwAAAGRycy9kb3ducmV2LnhtbESPT2vCQBTE70K/w/IKvRTdtEqV6CqlJcVDsf5D8PbM&#10;PpNg9m3IbpP47btCweMwM79hZovOlKKh2hWWFbwMIhDEqdUFZwr2u6Q/AeE8ssbSMim4koPF/KE3&#10;w1jbljfUbH0mAoRdjApy76tYSpfmZNANbEUcvLOtDfog60zqGtsAN6V8jaI3abDgsJBjRR85pZft&#10;r1GwXH0N19fPNjleDlmSPDeTn9P5W6mnx+59CsJT5+/h//ZSKxiPhnA7E46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hxl+yAAAANwAAAAPAAAAAAAAAAAAAAAAAJgCAABk&#10;cnMvZG93bnJldi54bWxQSwUGAAAAAAQABAD1AAAAjQMAAAAA&#10;" filled="f" stroked="f">
                    <v:textbox inset="2.4pt,2.4pt,2.4pt,2.4pt">
                      <w:txbxContent>
                        <w:p w:rsidR="00311D92" w:rsidRDefault="00311D92" w:rsidP="002B0069">
                          <w:pPr>
                            <w:pStyle w:val="NormalWeb"/>
                            <w:spacing w:before="0" w:after="76" w:line="216" w:lineRule="auto"/>
                            <w:jc w:val="center"/>
                          </w:pPr>
                          <w:r>
                            <w:rPr>
                              <w:rFonts w:asciiTheme="minorHAnsi" w:hAnsi="Calibri" w:cstheme="minorBidi"/>
                              <w:color w:val="000000" w:themeColor="dark1"/>
                              <w:kern w:val="24"/>
                              <w:sz w:val="18"/>
                              <w:szCs w:val="18"/>
                              <w14:textFill>
                                <w14:solidFill>
                                  <w14:schemeClr w14:val="dk1">
                                    <w14:satOff w14:val="0"/>
                                    <w14:lumOff w14:val="0"/>
                                  </w14:schemeClr>
                                </w14:solidFill>
                              </w14:textFill>
                            </w:rPr>
                            <w:t>Nurses to monitor for any signs of withdrawal</w:t>
                          </w:r>
                        </w:p>
                      </w:txbxContent>
                    </v:textbox>
                  </v:rect>
                </v:group>
                <v:rect id="Rounded Rectangle 4" o:spid="_x0000_s1104" style="position:absolute;left:31045;top:52803;width:14381;height:9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BCsgA&#10;AADcAAAADwAAAGRycy9kb3ducmV2LnhtbESPT2vCQBTE70K/w/IKvYhu2opKdJXSkuJB/NdS6O2Z&#10;fSbB7NuQ3Sbx23cFweMwM79h5svOlKKh2hWWFTwPIxDEqdUFZwq+v5LBFITzyBpLy6TgQg6Wi4fe&#10;HGNtW95Tc/CZCBB2MSrIva9iKV2ak0E3tBVx8E62NuiDrDOpa2wD3JTyJYrG0mDBYSHHit5zSs+H&#10;P6Ngtfl83V0+2uT3/JMlSb+Zbo+ntVJPj93bDISnzt/Dt/ZKK5iMRnA9E46AX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boEKyAAAANwAAAAPAAAAAAAAAAAAAAAAAJgCAABk&#10;cnMvZG93bnJldi54bWxQSwUGAAAAAAQABAD1AAAAjQMAAAAA&#10;" filled="f" stroked="f">
                  <v:textbox inset="2.4pt,2.4pt,2.4pt,2.4pt">
                    <w:txbxContent>
                      <w:p w:rsidR="00311D92" w:rsidRPr="009B6343" w:rsidRDefault="00311D92" w:rsidP="002B0069">
                        <w:pPr>
                          <w:pStyle w:val="NormalWeb"/>
                          <w:spacing w:before="0" w:after="76" w:line="216" w:lineRule="auto"/>
                          <w:rPr>
                            <w:sz w:val="20"/>
                            <w:szCs w:val="20"/>
                          </w:rPr>
                        </w:pPr>
                      </w:p>
                    </w:txbxContent>
                  </v:textbox>
                </v:rect>
                <v:group id="Group 745" o:spid="_x0000_s1105" style="position:absolute;left:41150;top:53330;width:14955;height:7778" coordorigin="41150,53330" coordsize="14955,7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roundrect id="Rounded Rectangle 746" o:spid="_x0000_s1106" style="position:absolute;left:41150;top:54219;width:14955;height:61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1q8QA&#10;AADcAAAADwAAAGRycy9kb3ducmV2LnhtbESPQWvCQBSE74L/YXkFb7qpSpTUVbRU2otgU8HrM/tM&#10;QrNvQ3ar6793C4LHYWa+YRarYBpxoc7VlhW8jhIQxIXVNZcKDj/b4RyE88gaG8uk4EYOVst+b4GZ&#10;tlf+pkvuSxEh7DJUUHnfZlK6oiKDbmRb4uidbWfQR9mVUnd4jXDTyHGSpNJgzXGhwpbeKyp+8z+j&#10;4DyTYdrsd/yxTT+LPJx4c9xPlBq8hPUbCE/BP8OP9pdWMJum8H8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8davEAAAA3AAAAA8AAAAAAAAAAAAAAAAAmAIAAGRycy9k&#10;b3ducmV2LnhtbFBLBQYAAAAABAAEAPUAAACJAwAAAAA=&#10;" fillcolor="#d99694" strokecolor="windowText">
                    <v:textbox>
                      <w:txbxContent>
                        <w:p w:rsidR="00311D92" w:rsidRDefault="00311D92" w:rsidP="002B0069"/>
                      </w:txbxContent>
                    </v:textbox>
                  </v:roundrect>
                  <v:rect id="Rounded Rectangle 4" o:spid="_x0000_s1107" style="position:absolute;left:41150;top:53330;width:14955;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ma4MIA&#10;AADcAAAADwAAAGRycy9kb3ducmV2LnhtbESPQUvDQBSE7wX/w/IEb+3GEqzEbkMVFa9WEY+P7Es2&#10;afZtyD7T+O9dodDjMDPfMNty9r2aaIxtYAO3qwwUcRVsy42Bz4+X5T2oKMgW+8Bk4JcilLurxRYL&#10;G078TtNBGpUgHAs04ESGQutYOfIYV2EgTl4dRo+S5NhoO+IpwX2v11l2pz22nBYcDvTkqDoefryB&#10;727GXOdSy6S7R1eH9fMrfhlzcz3vH0AJzXIJn9tv1sAm38D/mXQE9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ZrgwgAAANwAAAAPAAAAAAAAAAAAAAAAAJgCAABkcnMvZG93&#10;bnJldi54bWxQSwUGAAAAAAQABAD1AAAAhwMAAAAA&#10;" filled="f" stroked="f">
                    <v:stroke joinstyle="bevel"/>
                    <v:textbox inset="2.4pt,2.4pt,2.4pt,2.4pt">
                      <w:txbxContent>
                        <w:p w:rsidR="00311D92" w:rsidRPr="009B6343" w:rsidRDefault="00311D92" w:rsidP="002B0069">
                          <w:pPr>
                            <w:pStyle w:val="NormalWeb"/>
                            <w:spacing w:before="0" w:after="76" w:line="216" w:lineRule="auto"/>
                            <w:jc w:val="center"/>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If high risk factors:  low threshold for transfer to ED</w:t>
                          </w:r>
                        </w:p>
                      </w:txbxContent>
                    </v:textbox>
                  </v:rect>
                </v:group>
                <v:group id="Group 748" o:spid="_x0000_s1108" style="position:absolute;left:64144;top:19439;width:20946;height:8962" coordorigin="64144,19439" coordsize="20945,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roundrect id="Rounded Rectangle 749" o:spid="_x0000_s1109" style="position:absolute;left:64144;top:19439;width:20946;height:896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iMYA&#10;AADcAAAADwAAAGRycy9kb3ducmV2LnhtbESPQWvCQBSE70L/w/IKXqRuqhJt6kZEsfVUMPXQ42v2&#10;NQnJvo3ZVeO/7xaEHoeZ+YZZrnrTiAt1rrKs4HkcgSDOra64UHD83D0tQDiPrLGxTApu5GCVPgyW&#10;mGh75QNdMl+IAGGXoILS+zaR0uUlGXRj2xIH78d2Bn2QXSF1h9cAN42cRFEsDVYcFkpsaVNSXmdn&#10;o2B7+8poGu/eP+rDaVTFNOf87Vup4WO/fgXhqff/4Xt7rxXMZy/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RiMYAAADcAAAADwAAAAAAAAAAAAAAAACYAgAAZHJz&#10;L2Rvd25yZXYueG1sUEsFBgAAAAAEAAQA9QAAAIsDAAAAAA==&#10;" strokecolor="#8064a2" strokeweight="1pt">
                    <v:fill opacity="59110f"/>
                    <v:textbox>
                      <w:txbxContent>
                        <w:p w:rsidR="00311D92" w:rsidRDefault="00311D92" w:rsidP="002B0069"/>
                      </w:txbxContent>
                    </v:textbox>
                  </v:roundrect>
                  <v:rect id="Rounded Rectangle 4" o:spid="_x0000_s1110" style="position:absolute;left:64406;top:19701;width:20421;height:8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85cQA&#10;AADcAAAADwAAAGRycy9kb3ducmV2LnhtbERPTWvCQBC9F/wPyxS86SaCbY3ZhFotFUoLRkGPQ3aa&#10;BLOzIbtq+u+7B6HHx/tO88G04kq9aywriKcRCOLS6oYrBYf9++QFhPPIGlvLpOCXHOTZ6CHFRNsb&#10;7+ha+EqEEHYJKqi97xIpXVmTQTe1HXHgfmxv0AfYV1L3eAvhppWzKHqSBhsODTV29FZTeS4uRgGv&#10;v4+n07xYxYfVl/zczj6Oiw0rNX4cXpcgPA3+X3x3b7WC53mYH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m/OXEAAAA3AAAAA8AAAAAAAAAAAAAAAAAmAIAAGRycy9k&#10;b3ducmV2LnhtbFBLBQYAAAAABAAEAPUAAACJAwAAAAA=&#10;" filled="f" stroked="f">
                    <v:textbox inset="2.7pt,2.7pt,2.7pt,2.7pt">
                      <w:txbxContent>
                        <w:p w:rsidR="00311D92" w:rsidRDefault="00311D92" w:rsidP="002B0069">
                          <w:pPr>
                            <w:pStyle w:val="NormalWeb"/>
                            <w:spacing w:before="0" w:after="92"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If Physical Health concerns </w:t>
                          </w:r>
                          <w:r>
                            <w:rPr>
                              <w:rFonts w:asciiTheme="minorHAnsi" w:hAnsi="Calibri" w:cstheme="minorBidi"/>
                              <w:b/>
                              <w:bCs/>
                              <w:color w:val="000000" w:themeColor="dark1"/>
                              <w:kern w:val="24"/>
                              <w:sz w:val="22"/>
                              <w:szCs w:val="22"/>
                              <w14:textFill>
                                <w14:solidFill>
                                  <w14:schemeClr w14:val="dk1">
                                    <w14:satOff w14:val="0"/>
                                    <w14:lumOff w14:val="0"/>
                                  </w14:schemeClr>
                                </w14:solidFill>
                              </w14:textFill>
                            </w:rPr>
                            <w:t>develop whilst on the unit,</w:t>
                          </w: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 for example, deteriorating NEWS score, self harming injuries, OD</w:t>
                          </w:r>
                        </w:p>
                      </w:txbxContent>
                    </v:textbox>
                  </v:rect>
                </v:group>
                <v:group id="Group 751" o:spid="_x0000_s1111" style="position:absolute;left:64984;top:31669;width:19266;height:6440" coordorigin="64984,31669" coordsize="19265,6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roundrect id="Rounded Rectangle 752" o:spid="_x0000_s1112" style="position:absolute;left:64984;top:31669;width:19266;height:644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tdsYA&#10;AADcAAAADwAAAGRycy9kb3ducmV2LnhtbESPW2sCMRSE3wX/QziCL6JZpV5YjSKFYmufvCD4dtgc&#10;d1eTk2UTdfvvm4LQx2FmvmEWq8Ya8aDal44VDAcJCOLM6ZJzBcfDR38GwgdkjcYxKfghD6tlu7XA&#10;VLsn7+ixD7mIEPYpKihCqFIpfVaQRT9wFXH0Lq62GKKsc6lrfEa4NXKUJBNpseS4UGBF7wVlt/3d&#10;KnDfm/PJfB2ux/X4PtzKntm9SaNUt9Os5yACNeE//Gp/agXT8Qj+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6tdsYAAADcAAAADwAAAAAAAAAAAAAAAACYAgAAZHJz&#10;L2Rvd25yZXYueG1sUEsFBgAAAAAEAAQA9QAAAIsDAAAAAA==&#10;" fillcolor="#d99694" strokecolor="windowText">
                    <v:fill opacity="59110f"/>
                    <v:textbox>
                      <w:txbxContent>
                        <w:p w:rsidR="00311D92" w:rsidRDefault="00311D92" w:rsidP="002B0069"/>
                      </w:txbxContent>
                    </v:textbox>
                  </v:roundrect>
                  <v:rect id="Rounded Rectangle 4" o:spid="_x0000_s1113" style="position:absolute;left:65173;top:31858;width:18888;height:6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iksYA&#10;AADcAAAADwAAAGRycy9kb3ducmV2LnhtbESP3WrCQBSE7wu+w3IE7+pGxb/oKrW2VCgKRkEvD9lj&#10;EsyeDdlV07fvCoVeDjPzDTNfNqYUd6pdYVlBrxuBIE6tLjhTcDx8vk5AOI+ssbRMCn7IwXLReplj&#10;rO2D93RPfCYChF2MCnLvq1hKl+Zk0HVtRRy8i60N+iDrTOoaHwFuStmPopE0WHBYyLGi95zSa3Iz&#10;Cni9O53Pw2TVO6628nvT/zpNP1ipTrt5m4Hw1Pj/8F97oxWMhwN4ng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RiksYAAADcAAAADwAAAAAAAAAAAAAAAACYAgAAZHJz&#10;L2Rvd25yZXYueG1sUEsFBgAAAAAEAAQA9QAAAIsDAAAAAA==&#10;" filled="f" stroked="f">
                    <v:textbox inset="2.7pt,2.7pt,2.7pt,2.7pt">
                      <w:txbxContent>
                        <w:p w:rsidR="00311D92" w:rsidRPr="009B6343" w:rsidRDefault="00311D92" w:rsidP="002B0069">
                          <w:pPr>
                            <w:pStyle w:val="NormalWeb"/>
                            <w:spacing w:before="0" w:after="76" w:line="216" w:lineRule="auto"/>
                            <w:jc w:val="center"/>
                            <w:rPr>
                              <w:sz w:val="20"/>
                              <w:szCs w:val="20"/>
                            </w:rPr>
                          </w:pP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In emergency nursing staff to contact (9)999 </w:t>
                          </w:r>
                        </w:p>
                        <w:p w:rsidR="00311D92" w:rsidRPr="009B6343" w:rsidRDefault="00311D92" w:rsidP="002B0069">
                          <w:pPr>
                            <w:pStyle w:val="NormalWeb"/>
                            <w:spacing w:before="0" w:after="76" w:line="216" w:lineRule="auto"/>
                            <w:jc w:val="center"/>
                            <w:rPr>
                              <w:sz w:val="20"/>
                              <w:szCs w:val="20"/>
                            </w:rPr>
                          </w:pP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And resus team on (2)222 if indicated</w:t>
                          </w:r>
                        </w:p>
                      </w:txbxContent>
                    </v:textbox>
                  </v:rect>
                </v:group>
                <v:group id="Group 754" o:spid="_x0000_s1114" style="position:absolute;left:64573;top:41061;width:20254;height:8486" coordorigin="64573,41061" coordsize="20254,8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roundrect id="Rounded Rectangle 755" o:spid="_x0000_s1115" style="position:absolute;left:64573;top:41061;width:20254;height:7648;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c5sUA&#10;AADcAAAADwAAAGRycy9kb3ducmV2LnhtbESPQWvCQBSE74X+h+UVvNVNxbQldRUpBD2JxioeH9nX&#10;JCT7NmbXGP+9KxR6HGbmG2a2GEwjeupcZVnB2zgCQZxbXXGh4Gefvn6CcB5ZY2OZFNzIwWL+/DTD&#10;RNsr76jPfCEChF2CCkrv20RKl5dk0I1tSxy8X9sZ9EF2hdQdXgPcNHISRe/SYMVhocSWvkvK6+xi&#10;FOyWm3q1P5/6Y721aTY9HOJ0SJUavQzLLxCeBv8f/muvtYKPOIb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RzmxQAAANwAAAAPAAAAAAAAAAAAAAAAAJgCAABkcnMv&#10;ZG93bnJldi54bWxQSwUGAAAAAAQABAD1AAAAigMAAAAA&#10;" strokecolor="windowText">
                    <v:fill opacity="59110f"/>
                    <v:textbox>
                      <w:txbxContent>
                        <w:p w:rsidR="00311D92" w:rsidRDefault="00311D92" w:rsidP="002B0069"/>
                      </w:txbxContent>
                    </v:textbox>
                  </v:roundrect>
                  <v:rect id="Rounded Rectangle 4" o:spid="_x0000_s1116" style="position:absolute;left:64797;top:41285;width:19806;height:8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BCsYA&#10;AADcAAAADwAAAGRycy9kb3ducmV2LnhtbESP3WrCQBSE7wXfYTkF7+pGwZ/GrFJrRaFUaBTM5SF7&#10;mgSzZ0N2q+nbd4WCl8PMfMMkq87U4kqtqywrGA0jEMS51RUXCk7H7fMchPPIGmvLpOCXHKyW/V6C&#10;sbY3/qJr6gsRIOxiVFB638RSurwkg25oG+LgfdvWoA+yLaRu8RbgppbjKJpKgxWHhRIbeispv6Q/&#10;RgFvDucsm6Tr0Wn9KT/249355Z2VGjx1rwsQnjr/CP+391rBbDKF+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PBCsYAAADcAAAADwAAAAAAAAAAAAAAAACYAgAAZHJz&#10;L2Rvd25yZXYueG1sUEsFBgAAAAAEAAQA9QAAAIsDAAAAAA==&#10;" filled="f" stroked="f">
                    <v:textbox inset="2.7pt,2.7pt,2.7pt,2.7pt">
                      <w:txbxContent>
                        <w:p w:rsidR="00311D92" w:rsidRDefault="00311D92" w:rsidP="002B0069">
                          <w:pPr>
                            <w:pStyle w:val="NormalWeb"/>
                            <w:spacing w:before="0" w:after="76"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If not emergency, contact Oakwood consultant/ SAS in ho</w:t>
                          </w: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urs or </w:t>
                          </w:r>
                        </w:p>
                        <w:p w:rsidR="00311D92" w:rsidRPr="009B6343" w:rsidRDefault="00311D92" w:rsidP="002B0069">
                          <w:pPr>
                            <w:pStyle w:val="NormalWeb"/>
                            <w:spacing w:before="0" w:after="76" w:line="216" w:lineRule="auto"/>
                            <w:jc w:val="center"/>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Psychiartry SHO  o</w:t>
                          </w: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ut of hours</w:t>
                          </w: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 (nights – senior SHO; twilight/weekend – Southmead A&amp;E Psych SHO)</w:t>
                          </w:r>
                        </w:p>
                      </w:txbxContent>
                    </v:textbox>
                  </v:rect>
                </v:group>
                <v:group id="Group 757" o:spid="_x0000_s1117" style="position:absolute;left:63514;top:51459;width:23317;height:9464" coordorigin="63514,51459" coordsize="23317,9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roundrect id="Rounded Rectangle 758" o:spid="_x0000_s1118" style="position:absolute;left:63514;top:51459;width:22935;height:829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zeMMA&#10;AADcAAAADwAAAGRycy9kb3ducmV2LnhtbERPy2rCQBTdF/yH4Qrd1YlSq8RMRITQrkqND1xeMtck&#10;JHMnzUxj+vedRcHl4byT7WhaMVDvassK5rMIBHFhdc2lgtMxe1mDcB5ZY2uZFPySg206eUow1vbO&#10;BxpyX4oQwi5GBZX3XSylKyoy6Ga2Iw7czfYGfYB9KXWP9xBuWrmIojdpsObQUGFH+4qKJv8xCg67&#10;z+b9+H0dLs2XzfLX83mZjZlSz9NxtwHhafQP8b/7QytYLcPa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izeMMAAADcAAAADwAAAAAAAAAAAAAAAACYAgAAZHJzL2Rv&#10;d25yZXYueG1sUEsFBgAAAAAEAAQA9QAAAIgDAAAAAA==&#10;" strokecolor="windowText">
                    <v:fill opacity="59110f"/>
                    <v:textbox>
                      <w:txbxContent>
                        <w:p w:rsidR="00311D92" w:rsidRDefault="00311D92" w:rsidP="002B0069"/>
                      </w:txbxContent>
                    </v:textbox>
                  </v:roundrect>
                  <v:rect id="Rounded Rectangle 4" o:spid="_x0000_s1119" style="position:absolute;left:64401;top:51702;width:22430;height:9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VeMYA&#10;AADcAAAADwAAAGRycy9kb3ducmV2LnhtbESPQWvCQBSE74L/YXlCb7pRsNboKlVbKpQWjEJyfGSf&#10;SWj2bchuNf33XUHwOMzMN8xy3ZlaXKh1lWUF41EEgji3uuJCwen4PnwB4TyyxtoyKfgjB+tVv7fE&#10;WNsrH+iS+EIECLsYFZTeN7GULi/JoBvZhjh4Z9sa9EG2hdQtXgPc1HISRc/SYMVhocSGtiXlP8mv&#10;UcC77zTLpslmfNp8yc/95COdv7FST4PudQHCU+cf4Xt7rxXMpnO4nQ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xVeMYAAADcAAAADwAAAAAAAAAAAAAAAACYAgAAZHJz&#10;L2Rvd25yZXYueG1sUEsFBgAAAAAEAAQA9QAAAIsDAAAAAA==&#10;" filled="f" stroked="f">
                    <v:textbox inset="2.7pt,2.7pt,2.7pt,2.7pt">
                      <w:txbxContent>
                        <w:p w:rsidR="00311D92" w:rsidRPr="009B6343" w:rsidRDefault="00311D92" w:rsidP="002B0069">
                          <w:pPr>
                            <w:pStyle w:val="NormalWeb"/>
                            <w:spacing w:before="0" w:after="76" w:line="216" w:lineRule="auto"/>
                            <w:jc w:val="center"/>
                            <w:rPr>
                              <w:sz w:val="20"/>
                              <w:szCs w:val="20"/>
                            </w:rPr>
                          </w:pP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Assessing doctor to perform appropriate assessment. </w:t>
                          </w:r>
                        </w:p>
                        <w:p w:rsidR="00311D92" w:rsidRDefault="00311D92" w:rsidP="002B0069">
                          <w:pPr>
                            <w:pStyle w:val="NormalWeb"/>
                            <w:spacing w:before="0" w:after="76"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sidRPr="009B6343">
                            <w:rPr>
                              <w:rFonts w:asciiTheme="minorHAnsi" w:hAnsi="Calibri" w:cstheme="minorBidi"/>
                              <w:color w:val="000000" w:themeColor="dark1"/>
                              <w:kern w:val="24"/>
                              <w:sz w:val="20"/>
                              <w:szCs w:val="20"/>
                              <w14:textFill>
                                <w14:solidFill>
                                  <w14:schemeClr w14:val="dk1">
                                    <w14:satOff w14:val="0"/>
                                    <w14:lumOff w14:val="0"/>
                                  </w14:schemeClr>
                                </w14:solidFill>
                              </w14:textFill>
                            </w:rPr>
                            <w:t>To have a low threshold for discussion with A&amp;E for advice or possible transfer.</w:t>
                          </w:r>
                        </w:p>
                        <w:p w:rsidR="00311D92" w:rsidRPr="009B6343" w:rsidRDefault="00311D92" w:rsidP="002B0069">
                          <w:pPr>
                            <w:pStyle w:val="NormalWeb"/>
                            <w:spacing w:before="0" w:after="76" w:line="216" w:lineRule="auto"/>
                            <w:jc w:val="center"/>
                            <w:rPr>
                              <w:sz w:val="20"/>
                              <w:szCs w:val="20"/>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Doctor can contact out of hours GP service for advice </w:t>
                          </w:r>
                        </w:p>
                      </w:txbxContent>
                    </v:textbox>
                  </v:rect>
                </v:group>
                <v:shapetype id="_x0000_t32" coordsize="21600,21600" o:spt="32" o:oned="t" path="m,l21600,21600e" filled="f">
                  <v:path arrowok="t" fillok="f" o:connecttype="none"/>
                  <o:lock v:ext="edit" shapetype="t"/>
                </v:shapetype>
                <v:shape id="Straight Arrow Connector 760" o:spid="_x0000_s1120" type="#_x0000_t32" style="position:absolute;left:38604;top:11247;width:47;height:2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MHcEAAADcAAAADwAAAGRycy9kb3ducmV2LnhtbERPXWvCMBR9H/gfwhV8m6mCTqpRVFQG&#10;Y6BV3y/Nta02NyWJWvfrl4fBHg/ne7ZoTS0e5HxlWcGgn4Agzq2uuFBwOm7fJyB8QNZYWyYFL/Kw&#10;mHfeZphq++QDPbJQiBjCPkUFZQhNKqXPSzLo+7YhjtzFOoMhQldI7fAZw00th0kylgYrjg0lNrQu&#10;Kb9ld6PAri53fR7Z1cR959lmL6+vr92PUr1uu5yCCNSGf/Gf+1Mr+BjH+fFMPAJy/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4wdwQAAANwAAAAPAAAAAAAAAAAAAAAA&#10;AKECAABkcnMvZG93bnJldi54bWxQSwUGAAAAAAQABAD5AAAAjwMAAAAA&#10;" strokecolor="windowText">
                  <v:stroke endarrow="open"/>
                </v:shape>
                <v:shape id="Straight Arrow Connector 761" o:spid="_x0000_s1121" type="#_x0000_t32" style="position:absolute;left:38651;top:17523;width:179;height:1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phsUAAADcAAAADwAAAGRycy9kb3ducmV2LnhtbESP3WoCMRSE7wu+QzhC72rWQlW2G0Wl&#10;LYIU7La9P2zO/ujmZEmirj69KQi9HGbmGyZb9KYVJ3K+saxgPEpAEBdWN1wp+Pl+f5qB8AFZY2uZ&#10;FFzIw2I+eMgw1fbMX3TKQyUihH2KCuoQulRKX9Rk0I9sRxy90jqDIUpXSe3wHOGmlc9JMpEGG44L&#10;NXa0rqk45EejwK7Ko/59sauZ+yzyt53cX7YfV6Ueh/3yFUSgPvyH7+2NVjCdjOHvTD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MphsUAAADcAAAADwAAAAAAAAAA&#10;AAAAAAChAgAAZHJzL2Rvd25yZXYueG1sUEsFBgAAAAAEAAQA+QAAAJMDAAAAAA==&#10;" strokecolor="windowText">
                  <v:stroke endarrow="open"/>
                </v:shape>
                <v:shapetype id="_x0000_t33" coordsize="21600,21600" o:spt="33" o:oned="t" path="m,l21600,r,21600e" filled="f">
                  <v:stroke joinstyle="miter"/>
                  <v:path arrowok="t" fillok="f" o:connecttype="none"/>
                  <o:lock v:ext="edit" shapetype="t"/>
                </v:shapetype>
                <v:shape id="Elbow Connector 762" o:spid="_x0000_s1122" type="#_x0000_t33" style="position:absolute;left:59892;top:15171;width:14725;height:42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OY2MYAAADcAAAADwAAAGRycy9kb3ducmV2LnhtbESP3WrCQBSE7wt9h+UI3tWNgqakrlKE&#10;/iEImtLi3SF7zIZmz8bsauLbu4LQy2FmvmHmy97W4kytrxwrGI8SEMSF0xWXCr7zt6dnED4ga6wd&#10;k4ILeVguHh/mmGnX8ZbOu1CKCGGfoQITQpNJ6QtDFv3INcTRO7jWYoiyLaVusYtwW8tJksykxYrj&#10;gsGGVoaKv93JKjj9bL7SD7Nev3d+Q/tVevyd5kelhoP+9QVEoD78h+/tT60gnU3gdiYe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DmNjGAAAA3AAAAA8AAAAAAAAA&#10;AAAAAAAAoQIAAGRycy9kb3ducmV2LnhtbFBLBQYAAAAABAAEAPkAAACUAwAAAAA=&#10;" strokecolor="windowText">
                  <v:stroke endarrow="open"/>
                </v:shape>
                <v:shape id="Elbow Connector 763" o:spid="_x0000_s1123" type="#_x0000_t33" style="position:absolute;left:9621;top:15171;width:7618;height:395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2McUAAADcAAAADwAAAGRycy9kb3ducmV2LnhtbESPQWvCQBSE70L/w/IEL6KbWrGSukoU&#10;WgLSQ60Hj4/saxLNvg27q0n/fbcgeBxm5htmtelNI27kfG1ZwfM0AUFcWF1zqeD4/T5ZgvABWWNj&#10;mRT8kofN+mmwwlTbjr/odgiliBD2KSqoQmhTKX1RkUE/tS1x9H6sMxiidKXUDrsIN42cJclCGqw5&#10;LlTY0q6i4nK4GgWhu87dKR/7jC7nj3z7meV7Xyo1GvbZG4hAfXiE7+1cK3hdvMD/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P2McUAAADcAAAADwAAAAAAAAAA&#10;AAAAAAChAgAAZHJzL2Rvd25yZXYueG1sUEsFBgAAAAAEAAQA+QAAAJMDAAAAAA==&#10;" strokecolor="windowText">
                  <v:stroke endarrow="open"/>
                </v:shape>
                <v:shape id="Straight Arrow Connector 764" o:spid="_x0000_s1124" type="#_x0000_t32" style="position:absolute;left:9621;top:29716;width:0;height:2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KHsUAAADcAAAADwAAAGRycy9kb3ducmV2LnhtbESPQWsCMRSE70L/Q3hCb5q1VCurUWqp&#10;IojQbtv7Y/PcXbt5WZKoq7/eCILHYWa+Yabz1tTiSM5XlhUM+gkI4tzqigsFvz/L3hiED8gaa8uk&#10;4Ewe5rOnzhRTbU/8TccsFCJC2KeooAyhSaX0eUkGfd82xNHbWWcwROkKqR2eItzU8iVJRtJgxXGh&#10;xIY+Ssr/s4NRYBe7g/4b2sXYbfPs80vuz5vVRannbvs+ARGoDY/wvb3WCt5Gr3A7E4+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SKHsUAAADcAAAADwAAAAAAAAAA&#10;AAAAAAChAgAAZHJzL2Rvd25yZXYueG1sUEsFBgAAAAAEAAQA+QAAAJMDAAAAAA==&#10;" strokecolor="windowTex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65" o:spid="_x0000_s1125" type="#_x0000_t34" style="position:absolute;left:25315;top:30123;width:8641;height:873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5KIsgAAADcAAAADwAAAGRycy9kb3ducmV2LnhtbESPT2vCQBTE74V+h+UVeim6saH+ia4i&#10;BWkPRYl68fbMviah2bfp7qrx27uFgsdhZn7DzBadacSZnK8tKxj0ExDEhdU1lwr2u1VvDMIHZI2N&#10;ZVJwJQ+L+ePDDDNtL5zTeRtKESHsM1RQhdBmUvqiIoO+b1vi6H1bZzBE6UqpHV4i3DTyNUmG0mDN&#10;caHClt4rKn62J6PgN/1K3eTDdPlx+bLJ02a1Ph0GSj0/dcspiEBduIf/259awWj4Bn9n4hGQ8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T5KIsgAAADcAAAADwAAAAAA&#10;AAAAAAAAAAChAgAAZHJzL2Rvd25yZXYueG1sUEsFBgAAAAAEAAQA+QAAAJYDAAAAAA==&#10;" adj="7501" strokecolor="windowText">
                  <v:stroke endarrow="open"/>
                </v:shape>
                <v:shape id="Elbow Connector 766" o:spid="_x0000_s1126" type="#_x0000_t34" style="position:absolute;left:43279;top:30503;width:5387;height:475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Cqj8UAAADcAAAADwAAAGRycy9kb3ducmV2LnhtbESP3WrCQBSE7wXfYTlC73STQmOJrlIU&#10;odBS0FbBu0P2NAnung3ZbX7evlsQejnMzDfMejtYIzpqfe1YQbpIQBAXTtdcKvj6PMyfQfiArNE4&#10;JgUjedhuppM15tr1fKTuFEoRIexzVFCF0ORS+qIii37hGuLofbvWYoiyLaVusY9wa+RjkmTSYs1x&#10;ocKGdhUVt9OPVfD2xOnZ4KX7uDp3SN/3t+PYJUo9zIaXFYhAQ/gP39uvWsEyy+DvTDw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Cqj8UAAADcAAAADwAAAAAAAAAA&#10;AAAAAAChAgAAZHJzL2Rvd25yZXYueG1sUEsFBgAAAAAEAAQA+QAAAJMDAAAAAA==&#10;" strokecolor="windowText">
                  <v:stroke endarrow="open"/>
                </v:shape>
                <v:shape id="Straight Arrow Connector 767" o:spid="_x0000_s1127" type="#_x0000_t32" style="position:absolute;left:48284;top:51741;width:0;height:2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YUacQAAADcAAAADwAAAGRycy9kb3ducmV2LnhtbESPQWsCMRSE70L/Q3iF3jRboSpbo1RR&#10;EYqg2/b+2Dx3VzcvSxJ17a83guBxmJlvmPG0NbU4k/OVZQXvvQQEcW51xYWC359ldwTCB2SNtWVS&#10;cCUP08lLZ4ypthfe0TkLhYgQ9ikqKENoUil9XpJB37MNcfT21hkMUbpCaoeXCDe17CfJQBqsOC6U&#10;2NC8pPyYnYwCO9uf9N+HnY3cJs8WW3m4fq/+lXp7bb8+QQRqwzP8aK+1guFgCPcz8QjIy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hRpxAAAANwAAAAPAAAAAAAAAAAA&#10;AAAAAKECAABkcnMvZG93bnJldi54bWxQSwUGAAAAAAQABAD5AAAAkgMAAAAA&#10;" strokecolor="windowText">
                  <v:stroke endarrow="open"/>
                </v:shape>
                <v:shape id="Straight Arrow Connector 768" o:spid="_x0000_s1128" type="#_x0000_t32" style="position:absolute;left:25068;top:44162;width:45;height:5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G8EAAADcAAAADwAAAGRycy9kb3ducmV2LnhtbERPXWvCMBR9H/gfwhV8m6mCTqpRVFQG&#10;Y6BV3y/Nta02NyWJWvfrl4fBHg/ne7ZoTS0e5HxlWcGgn4Agzq2uuFBwOm7fJyB8QNZYWyYFL/Kw&#10;mHfeZphq++QDPbJQiBjCPkUFZQhNKqXPSzLo+7YhjtzFOoMhQldI7fAZw00th0kylgYrjg0lNrQu&#10;Kb9ld6PAri53fR7Z1cR959lmL6+vr92PUr1uu5yCCNSGf/Gf+1Mr+BjHtfFMPAJy/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uYAbwQAAANwAAAAPAAAAAAAAAAAAAAAA&#10;AKECAABkcnMvZG93bnJldi54bWxQSwUGAAAAAAQABAD5AAAAjwMAAAAA&#10;" strokecolor="windowText">
                  <v:stroke endarrow="open"/>
                </v:shape>
                <v:shape id="Straight Arrow Connector 769" o:spid="_x0000_s1129" type="#_x0000_t32" style="position:absolute;left:74617;top:28401;width:0;height:3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lgMUAAADcAAAADwAAAGRycy9kb3ducmV2LnhtbESPQWsCMRSE7wX/Q3iCt5q1oNWtUbSo&#10;CEXQbXt/bJ67q5uXJYm69tc3hYLHYWa+Yabz1tTiSs5XlhUM+gkI4tzqigsFX5/r5zEIH5A11pZJ&#10;wZ08zGedpymm2t74QNcsFCJC2KeooAyhSaX0eUkGfd82xNE7WmcwROkKqR3eItzU8iVJRtJgxXGh&#10;xIbeS8rP2cUosMvjRX8P7XLsdnm22svT/WPzo1Sv2y7eQARqwyP8395qBa+jCfydi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lgMUAAADcAAAADwAAAAAAAAAA&#10;AAAAAAChAgAAZHJzL2Rvd25yZXYueG1sUEsFBgAAAAAEAAQA+QAAAJMDAAAAAA==&#10;" strokecolor="windowText">
                  <v:stroke endarrow="open"/>
                </v:shape>
                <v:shape id="Straight Arrow Connector 770" o:spid="_x0000_s1130" type="#_x0000_t32" style="position:absolute;left:74617;top:38109;width:83;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awMIAAADcAAAADwAAAGRycy9kb3ducmV2LnhtbERPW2vCMBR+F/Yfwhn4pukGXqhGmWOK&#10;IILW7f3QHNu65qQkUau/3jwIPn589+m8NbW4kPOVZQUf/QQEcW51xYWC38OyNwbhA7LG2jIpuJGH&#10;+eytM8VU2yvv6ZKFQsQQ9ikqKENoUil9XpJB37cNceSO1hkMEbpCaofXGG5q+ZkkQ2mw4thQYkPf&#10;JeX/2dkosIvjWf8N7GLstnn2s5On22Z1V6r73n5NQARqw0v8dK+1gtEozo9n4h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YawMIAAADcAAAADwAAAAAAAAAAAAAA&#10;AAChAgAAZHJzL2Rvd25yZXYueG1sUEsFBgAAAAAEAAQA+QAAAJADAAAAAA==&#10;" strokecolor="windowText">
                  <v:stroke endarrow="open"/>
                </v:shape>
                <v:shape id="Straight Arrow Connector 771" o:spid="_x0000_s1131" type="#_x0000_t32" style="position:absolute;left:74700;top:48709;width:281;height:2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q/W8QAAADcAAAADwAAAGRycy9kb3ducmV2LnhtbESPQWsCMRSE7wX/Q3hCbzWr0CqrUVRs&#10;KRTBrnp/bJ67q5uXJYm69tcbQehxmJlvmMmsNbW4kPOVZQX9XgKCOLe64kLBbvv5NgLhA7LG2jIp&#10;uJGH2bTzMsFU2yv/0iULhYgQ9ikqKENoUil9XpJB37MNcfQO1hkMUbpCaofXCDe1HCTJhzRYcVwo&#10;saFlSfkpOxsFdnE46/27XYzcOs9WG3m8/Xz9KfXabedjEIHa8B9+tr+1guGwD4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Wr9bxAAAANwAAAAPAAAAAAAAAAAA&#10;AAAAAKECAABkcnMvZG93bnJldi54bWxQSwUGAAAAAAQABAD5AAAAkgMAAAAA&#10;" strokecolor="windowText">
                  <v:stroke endarrow="open"/>
                </v:shape>
              </v:group>
            </w:pict>
          </mc:Fallback>
        </mc:AlternateContent>
      </w:r>
      <w:r w:rsidRPr="00266096">
        <w:rPr>
          <w:rFonts w:asciiTheme="minorHAnsi" w:eastAsiaTheme="minorEastAsia" w:hAnsiTheme="minorHAnsi" w:cstheme="minorBidi"/>
          <w:noProof/>
          <w:sz w:val="22"/>
          <w:szCs w:val="22"/>
          <w:lang w:val="en-GB" w:eastAsia="en-GB"/>
        </w:rPr>
        <mc:AlternateContent>
          <mc:Choice Requires="wps">
            <w:drawing>
              <wp:anchor distT="0" distB="0" distL="114300" distR="114300" simplePos="0" relativeHeight="251714560" behindDoc="0" locked="0" layoutInCell="0" allowOverlap="1" wp14:anchorId="50184DD5" wp14:editId="4F6ED346">
                <wp:simplePos x="0" y="0"/>
                <wp:positionH relativeFrom="page">
                  <wp:posOffset>8911988</wp:posOffset>
                </wp:positionH>
                <wp:positionV relativeFrom="page">
                  <wp:posOffset>40943</wp:posOffset>
                </wp:positionV>
                <wp:extent cx="1674495" cy="2634018"/>
                <wp:effectExtent l="0" t="0" r="20955" b="1397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634018"/>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311D92" w:rsidRPr="00904728" w:rsidRDefault="00311D92" w:rsidP="002B0069">
                            <w:pPr>
                              <w:spacing w:line="360" w:lineRule="auto"/>
                              <w:jc w:val="center"/>
                              <w:rPr>
                                <w:rFonts w:eastAsiaTheme="majorEastAsia" w:cstheme="minorHAnsi"/>
                                <w:iCs/>
                              </w:rPr>
                            </w:pPr>
                            <w:r w:rsidRPr="00904728">
                              <w:rPr>
                                <w:rFonts w:eastAsiaTheme="majorEastAsia" w:cstheme="minorHAnsi"/>
                                <w:iCs/>
                              </w:rPr>
                              <w:t>Detainees should be assessed by AMHP and S12 doctor within 2-3 hours of admission to PoS. Incident forms should be completed where MHA Ax are delayed for non-clinical reasons (see below).</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32" type="#_x0000_t202" style="position:absolute;margin-left:701.75pt;margin-top:3.2pt;width:131.85pt;height:207.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" o:allowincell="f" fillcolor="window" strokecolor="windowText" strokeweight="2pt">
                <v:textbox inset="10.8pt,7.2pt,10.8pt,7.2pt">
                  <w:txbxContent>
                    <w:p w:rsidR="00311D92" w:rsidRPr="00904728" w:rsidRDefault="00311D92" w:rsidP="002B0069">
                      <w:pPr>
                        <w:spacing w:line="360" w:lineRule="auto"/>
                        <w:jc w:val="center"/>
                        <w:rPr>
                          <w:rFonts w:eastAsiaTheme="majorEastAsia" w:cstheme="minorHAnsi"/>
                          <w:iCs/>
                        </w:rPr>
                      </w:pPr>
                      <w:r w:rsidRPr="00904728">
                        <w:rPr>
                          <w:rFonts w:eastAsiaTheme="majorEastAsia" w:cstheme="minorHAnsi"/>
                          <w:iCs/>
                        </w:rPr>
                        <w:t>Detainees should be assessed by AMHP and S12 doctor within 2-3 hours of admission to PoS. Incident forms should be completed where MHA Ax are delayed for non-clinical reasons (see below).</w:t>
                      </w:r>
                    </w:p>
                  </w:txbxContent>
                </v:textbox>
                <w10:wrap type="square" anchorx="page" anchory="page"/>
              </v:shape>
            </w:pict>
          </mc:Fallback>
        </mc:AlternateContent>
      </w: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Pr="00266096"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2B0069" w:rsidRDefault="002B0069"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1515D1" w:rsidRDefault="001515D1" w:rsidP="002B0069">
      <w:pPr>
        <w:tabs>
          <w:tab w:val="left" w:pos="9639"/>
        </w:tabs>
        <w:suppressAutoHyphens w:val="0"/>
        <w:spacing w:after="200" w:line="276" w:lineRule="auto"/>
        <w:rPr>
          <w:rFonts w:asciiTheme="minorHAnsi" w:eastAsiaTheme="minorEastAsia" w:hAnsiTheme="minorHAnsi" w:cstheme="minorBidi"/>
          <w:sz w:val="22"/>
          <w:szCs w:val="22"/>
          <w:lang w:val="en-GB" w:eastAsia="en-GB"/>
        </w:rPr>
      </w:pPr>
    </w:p>
    <w:p w:rsidR="003F1232" w:rsidRDefault="003F1232">
      <w:pPr>
        <w:suppressAutoHyphens w:val="0"/>
        <w:rPr>
          <w:rFonts w:asciiTheme="minorHAnsi" w:hAnsiTheme="minorHAnsi" w:cstheme="minorHAnsi"/>
          <w:b/>
          <w:sz w:val="24"/>
          <w:lang w:eastAsia="en-US"/>
        </w:rPr>
      </w:pPr>
      <w:r>
        <w:rPr>
          <w:rFonts w:asciiTheme="minorHAnsi" w:hAnsiTheme="minorHAnsi" w:cstheme="minorHAnsi"/>
          <w:b/>
          <w:sz w:val="24"/>
          <w:lang w:eastAsia="en-US"/>
        </w:rPr>
        <w:br w:type="page"/>
      </w:r>
    </w:p>
    <w:p w:rsidR="00F05910" w:rsidRPr="00E5438B" w:rsidRDefault="00F05910" w:rsidP="00F05910">
      <w:pPr>
        <w:suppressAutoHyphens w:val="0"/>
        <w:spacing w:after="240" w:line="276" w:lineRule="auto"/>
        <w:jc w:val="center"/>
        <w:rPr>
          <w:rFonts w:ascii="Calibri" w:eastAsiaTheme="minorHAnsi" w:hAnsi="Calibri" w:cs="Calibri"/>
          <w:b/>
          <w:sz w:val="32"/>
          <w:szCs w:val="22"/>
          <w:u w:val="single"/>
          <w:lang w:eastAsia="en-GB"/>
        </w:rPr>
      </w:pPr>
      <w:r w:rsidRPr="00E5438B">
        <w:rPr>
          <w:rFonts w:ascii="Calibri" w:eastAsiaTheme="minorHAnsi" w:hAnsi="Calibri" w:cs="Calibri"/>
          <w:b/>
          <w:sz w:val="32"/>
          <w:szCs w:val="22"/>
          <w:u w:val="single"/>
          <w:lang w:eastAsia="en-GB"/>
        </w:rPr>
        <w:lastRenderedPageBreak/>
        <w:t>Supplementary information regarding Place of Safety:</w:t>
      </w:r>
    </w:p>
    <w:p w:rsidR="00F05910" w:rsidRPr="00F62A8A" w:rsidRDefault="00F05910" w:rsidP="00F05910">
      <w:pPr>
        <w:suppressAutoHyphens w:val="0"/>
        <w:spacing w:after="240"/>
        <w:rPr>
          <w:rFonts w:asciiTheme="minorHAnsi" w:eastAsiaTheme="minorHAnsi" w:hAnsiTheme="minorHAnsi" w:cstheme="minorHAnsi"/>
          <w:sz w:val="22"/>
          <w:szCs w:val="22"/>
          <w:lang w:eastAsia="en-GB"/>
        </w:rPr>
      </w:pPr>
      <w:r w:rsidRPr="00F62A8A">
        <w:rPr>
          <w:rFonts w:asciiTheme="minorHAnsi" w:eastAsiaTheme="minorHAnsi" w:hAnsiTheme="minorHAnsi" w:cstheme="minorHAnsi"/>
          <w:sz w:val="22"/>
          <w:szCs w:val="22"/>
          <w:lang w:eastAsia="en-GB"/>
        </w:rPr>
        <w:t xml:space="preserve">The Place of Safety (covering Bristol, Bath and North Somerset) is above Oakwood ward (called Mason Unit) on the Southmead site. </w:t>
      </w:r>
    </w:p>
    <w:p w:rsidR="00F05910" w:rsidRPr="00F62A8A" w:rsidRDefault="00F05910" w:rsidP="00F05910">
      <w:pPr>
        <w:suppressAutoHyphens w:val="0"/>
        <w:spacing w:after="240"/>
        <w:rPr>
          <w:rFonts w:asciiTheme="minorHAnsi" w:eastAsiaTheme="minorHAnsi" w:hAnsiTheme="minorHAnsi" w:cstheme="minorHAnsi"/>
          <w:b/>
          <w:sz w:val="22"/>
          <w:szCs w:val="22"/>
          <w:u w:val="single"/>
          <w:lang w:eastAsia="en-GB"/>
        </w:rPr>
      </w:pPr>
      <w:r w:rsidRPr="00F62A8A">
        <w:rPr>
          <w:rFonts w:asciiTheme="minorHAnsi" w:eastAsiaTheme="minorHAnsi" w:hAnsiTheme="minorHAnsi" w:cstheme="minorHAnsi"/>
          <w:b/>
          <w:sz w:val="22"/>
          <w:szCs w:val="22"/>
          <w:u w:val="single"/>
          <w:lang w:eastAsia="en-GB"/>
        </w:rPr>
        <w:t>What is Mason Unit?</w:t>
      </w:r>
    </w:p>
    <w:p w:rsidR="00F05910" w:rsidRPr="00F62A8A" w:rsidRDefault="00F05910" w:rsidP="00F05910">
      <w:pPr>
        <w:rPr>
          <w:rFonts w:asciiTheme="minorHAnsi" w:eastAsiaTheme="minorHAnsi" w:hAnsiTheme="minorHAnsi" w:cstheme="minorHAnsi"/>
          <w:sz w:val="22"/>
          <w:szCs w:val="22"/>
          <w:lang w:eastAsia="en-GB"/>
        </w:rPr>
      </w:pPr>
      <w:r w:rsidRPr="00F62A8A">
        <w:rPr>
          <w:rFonts w:asciiTheme="minorHAnsi" w:eastAsiaTheme="minorHAnsi" w:hAnsiTheme="minorHAnsi" w:cstheme="minorHAnsi"/>
          <w:sz w:val="22"/>
          <w:szCs w:val="22"/>
          <w:lang w:eastAsia="en-GB"/>
        </w:rPr>
        <w:t xml:space="preserve">Places of safety are where police can bring patients who they have detained on a section136. The police have brought them there due to concerns about their mental health, and risk to self or others and they are awaiting formal MHA Assessment. They can be held there up to 72 hours, although they should be assessed within 2-3 hours, according to Royal College of Psychiatrists guidelines. Children or adults can be brought to PoS – care of under 18’s should be through CAMHS (contact via </w:t>
      </w:r>
      <w:r w:rsidRPr="00F62A8A">
        <w:rPr>
          <w:rFonts w:asciiTheme="minorHAnsi" w:eastAsiaTheme="minorHAnsi" w:hAnsiTheme="minorHAnsi" w:cstheme="minorHAnsi"/>
          <w:sz w:val="22"/>
          <w:szCs w:val="22"/>
          <w:highlight w:val="black"/>
          <w:lang w:eastAsia="en-GB"/>
        </w:rPr>
        <w:t>BRI switchboard 0117 923 0000</w:t>
      </w:r>
      <w:r w:rsidRPr="00F62A8A">
        <w:rPr>
          <w:rFonts w:asciiTheme="minorHAnsi" w:eastAsiaTheme="minorHAnsi" w:hAnsiTheme="minorHAnsi" w:cstheme="minorHAnsi"/>
          <w:sz w:val="22"/>
          <w:szCs w:val="22"/>
          <w:lang w:eastAsia="en-GB"/>
        </w:rPr>
        <w:t>).</w:t>
      </w:r>
    </w:p>
    <w:p w:rsidR="00F05910" w:rsidRPr="00F62A8A" w:rsidRDefault="00F05910" w:rsidP="00F05910">
      <w:pPr>
        <w:rPr>
          <w:rFonts w:asciiTheme="minorHAnsi" w:eastAsiaTheme="minorHAnsi" w:hAnsiTheme="minorHAnsi" w:cstheme="minorHAnsi"/>
          <w:sz w:val="22"/>
          <w:szCs w:val="22"/>
          <w:lang w:eastAsia="en-GB"/>
        </w:rPr>
      </w:pPr>
    </w:p>
    <w:p w:rsidR="00F05910" w:rsidRPr="00F62A8A"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r w:rsidRPr="00F62A8A">
        <w:rPr>
          <w:rFonts w:asciiTheme="minorHAnsi" w:eastAsiaTheme="minorEastAsia" w:hAnsiTheme="minorHAnsi" w:cstheme="minorHAnsi"/>
          <w:b/>
          <w:sz w:val="22"/>
          <w:szCs w:val="22"/>
          <w:u w:val="single"/>
          <w:lang w:val="en-GB" w:eastAsia="en-GB"/>
        </w:rPr>
        <w:t>Point of contact for physical health concerns/ disturbed behaviour:</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 xml:space="preserve">The first point of contact should be the Oakwood consultant or SAS doctor in normal working hours (9-5 weekdays). In the evenings (5-9pm) and weekends /Bank holidays (9am-9pm), contact the Psychiatry SHO on call for Southmead A&amp;E, via Southmead hospital switchboard on </w:t>
      </w:r>
      <w:r w:rsidRPr="00F62A8A">
        <w:rPr>
          <w:rFonts w:asciiTheme="minorHAnsi" w:eastAsiaTheme="minorEastAsia" w:hAnsiTheme="minorHAnsi" w:cstheme="minorHAnsi"/>
          <w:sz w:val="22"/>
          <w:szCs w:val="22"/>
          <w:highlight w:val="black"/>
          <w:lang w:val="en-GB" w:eastAsia="en-GB"/>
        </w:rPr>
        <w:t>0117 950 5050</w:t>
      </w:r>
      <w:r w:rsidRPr="00F62A8A">
        <w:rPr>
          <w:rFonts w:asciiTheme="minorHAnsi" w:eastAsiaTheme="minorEastAsia" w:hAnsiTheme="minorHAnsi" w:cstheme="minorHAnsi"/>
          <w:sz w:val="22"/>
          <w:szCs w:val="22"/>
          <w:lang w:val="en-GB" w:eastAsia="en-GB"/>
        </w:rPr>
        <w:t xml:space="preserve">. Overnight (9.15pm-9am), there is a Psychiatry “Senior SHO” covering the Bristol area, who can be contacted via the pager service on </w:t>
      </w:r>
      <w:r w:rsidRPr="00F62A8A">
        <w:rPr>
          <w:rFonts w:asciiTheme="minorHAnsi" w:eastAsiaTheme="minorEastAsia" w:hAnsiTheme="minorHAnsi" w:cstheme="minorHAnsi"/>
          <w:sz w:val="22"/>
          <w:szCs w:val="22"/>
          <w:highlight w:val="black"/>
          <w:lang w:val="en-GB" w:eastAsia="en-GB"/>
        </w:rPr>
        <w:t>07699 710 518</w:t>
      </w:r>
      <w:r w:rsidRPr="00F62A8A">
        <w:rPr>
          <w:rFonts w:asciiTheme="minorHAnsi" w:eastAsiaTheme="minorEastAsia" w:hAnsiTheme="minorHAnsi" w:cstheme="minorHAnsi"/>
          <w:sz w:val="22"/>
          <w:szCs w:val="22"/>
          <w:lang w:val="en-GB" w:eastAsia="en-GB"/>
        </w:rPr>
        <w:t xml:space="preserve">. </w:t>
      </w:r>
      <w:r w:rsidRPr="00F62A8A">
        <w:rPr>
          <w:rFonts w:asciiTheme="minorHAnsi" w:eastAsiaTheme="minorEastAsia" w:hAnsiTheme="minorHAnsi" w:cstheme="minorHAnsi"/>
          <w:b/>
          <w:sz w:val="22"/>
          <w:szCs w:val="22"/>
          <w:lang w:val="en-GB" w:eastAsia="en-GB"/>
        </w:rPr>
        <w:t xml:space="preserve">Doctors should have a low threshold for discussing any concerns with the on call psychiatry consultant (consultant responsible for patient according to home address), </w:t>
      </w:r>
      <w:r w:rsidRPr="00F62A8A">
        <w:rPr>
          <w:rFonts w:asciiTheme="minorHAnsi" w:eastAsiaTheme="minorEastAsia" w:hAnsiTheme="minorHAnsi" w:cstheme="minorHAnsi"/>
          <w:sz w:val="22"/>
          <w:szCs w:val="22"/>
          <w:lang w:val="en-GB" w:eastAsia="en-GB"/>
        </w:rPr>
        <w:t xml:space="preserve">contactable via AWP switchboard </w:t>
      </w:r>
      <w:r w:rsidRPr="00F62A8A">
        <w:rPr>
          <w:rFonts w:asciiTheme="minorHAnsi" w:eastAsiaTheme="minorEastAsia" w:hAnsiTheme="minorHAnsi" w:cstheme="minorHAnsi"/>
          <w:sz w:val="22"/>
          <w:szCs w:val="22"/>
          <w:highlight w:val="black"/>
          <w:lang w:val="en-GB" w:eastAsia="en-GB"/>
        </w:rPr>
        <w:t>01225 325680</w:t>
      </w:r>
      <w:r w:rsidRPr="00F62A8A">
        <w:rPr>
          <w:rFonts w:asciiTheme="minorHAnsi" w:eastAsiaTheme="minorEastAsia" w:hAnsiTheme="minorHAnsi" w:cstheme="minorHAnsi"/>
          <w:sz w:val="22"/>
          <w:szCs w:val="22"/>
          <w:lang w:val="en-GB" w:eastAsia="en-GB"/>
        </w:rPr>
        <w:t xml:space="preserve"> or NBT switchboard (</w:t>
      </w:r>
      <w:r w:rsidRPr="00F62A8A">
        <w:rPr>
          <w:rFonts w:asciiTheme="minorHAnsi" w:eastAsiaTheme="minorEastAsia" w:hAnsiTheme="minorHAnsi" w:cstheme="minorHAnsi"/>
          <w:sz w:val="22"/>
          <w:szCs w:val="22"/>
          <w:highlight w:val="black"/>
          <w:lang w:val="en-GB" w:eastAsia="en-GB"/>
        </w:rPr>
        <w:t>0117 950 5050</w:t>
      </w:r>
      <w:r w:rsidRPr="00F62A8A">
        <w:rPr>
          <w:rFonts w:asciiTheme="minorHAnsi" w:eastAsiaTheme="minorEastAsia" w:hAnsiTheme="minorHAnsi" w:cstheme="minorHAnsi"/>
          <w:sz w:val="22"/>
          <w:szCs w:val="22"/>
          <w:lang w:val="en-GB" w:eastAsia="en-GB"/>
        </w:rPr>
        <w:t xml:space="preserve">). Physical health advice can be obtained from Southmead A&amp;E / med reg (NBT switch </w:t>
      </w:r>
      <w:r w:rsidRPr="00F62A8A">
        <w:rPr>
          <w:rFonts w:asciiTheme="minorHAnsi" w:eastAsiaTheme="minorEastAsia" w:hAnsiTheme="minorHAnsi" w:cstheme="minorHAnsi"/>
          <w:sz w:val="22"/>
          <w:szCs w:val="22"/>
          <w:highlight w:val="black"/>
          <w:lang w:val="en-GB" w:eastAsia="en-GB"/>
        </w:rPr>
        <w:t>0117 950 5050</w:t>
      </w:r>
      <w:r w:rsidRPr="00F62A8A">
        <w:rPr>
          <w:rFonts w:asciiTheme="minorHAnsi" w:eastAsiaTheme="minorEastAsia" w:hAnsiTheme="minorHAnsi" w:cstheme="minorHAnsi"/>
          <w:sz w:val="22"/>
          <w:szCs w:val="22"/>
          <w:lang w:val="en-GB" w:eastAsia="en-GB"/>
        </w:rPr>
        <w:t>). Brisdoc (the out of hours GP service), have also stated that they are happy to provide advice &amp;assistance as appropriate.</w:t>
      </w:r>
    </w:p>
    <w:p w:rsidR="00F05910" w:rsidRPr="00F62A8A" w:rsidRDefault="00F05910" w:rsidP="00F05910">
      <w:pPr>
        <w:suppressAutoHyphens w:val="0"/>
        <w:spacing w:after="240"/>
        <w:rPr>
          <w:rFonts w:asciiTheme="minorHAnsi" w:eastAsiaTheme="minorHAnsi" w:hAnsiTheme="minorHAnsi" w:cstheme="minorHAnsi"/>
          <w:sz w:val="22"/>
          <w:szCs w:val="22"/>
          <w:lang w:eastAsia="en-GB"/>
        </w:rPr>
      </w:pPr>
      <w:r w:rsidRPr="00F62A8A">
        <w:rPr>
          <w:rFonts w:asciiTheme="minorHAnsi" w:eastAsiaTheme="minorHAnsi" w:hAnsiTheme="minorHAnsi" w:cstheme="minorHAnsi"/>
          <w:sz w:val="22"/>
          <w:szCs w:val="22"/>
          <w:lang w:eastAsia="en-GB"/>
        </w:rPr>
        <w:t>A common sense approach should be taken, to ensure that these patients are not unfairly discriminated against just because they are in a place of safety, and that their physical and mental health is not neglected. The individual in the place of safety is not a</w:t>
      </w:r>
      <w:r w:rsidR="00311D92">
        <w:rPr>
          <w:rFonts w:asciiTheme="minorHAnsi" w:eastAsiaTheme="minorHAnsi" w:hAnsiTheme="minorHAnsi" w:cstheme="minorHAnsi"/>
          <w:sz w:val="22"/>
          <w:szCs w:val="22"/>
          <w:lang w:eastAsia="en-GB"/>
        </w:rPr>
        <w:t>n</w:t>
      </w:r>
      <w:r w:rsidRPr="00F62A8A">
        <w:rPr>
          <w:rFonts w:asciiTheme="minorHAnsi" w:eastAsiaTheme="minorHAnsi" w:hAnsiTheme="minorHAnsi" w:cstheme="minorHAnsi"/>
          <w:sz w:val="22"/>
          <w:szCs w:val="22"/>
          <w:lang w:eastAsia="en-GB"/>
        </w:rPr>
        <w:t xml:space="preserve"> inpatient, so does not need to be clerked, and you should only be involved to assist assess and manage according to the protocols above. </w:t>
      </w:r>
    </w:p>
    <w:p w:rsidR="00F05910" w:rsidRPr="00F62A8A"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r w:rsidRPr="00F62A8A">
        <w:rPr>
          <w:rFonts w:asciiTheme="minorHAnsi" w:eastAsiaTheme="minorEastAsia" w:hAnsiTheme="minorHAnsi" w:cstheme="minorHAnsi"/>
          <w:b/>
          <w:sz w:val="22"/>
          <w:szCs w:val="22"/>
          <w:u w:val="single"/>
          <w:lang w:val="en-GB" w:eastAsia="en-GB"/>
        </w:rPr>
        <w:t xml:space="preserve">Legal protections under MHA/ MCA: </w:t>
      </w:r>
    </w:p>
    <w:p w:rsidR="00F05910" w:rsidRPr="00F62A8A" w:rsidRDefault="00F05910" w:rsidP="00F05910">
      <w:pPr>
        <w:tabs>
          <w:tab w:val="left" w:pos="9639"/>
        </w:tabs>
        <w:suppressAutoHyphens w:val="0"/>
        <w:spacing w:after="200"/>
        <w:rPr>
          <w:rFonts w:asciiTheme="minorHAnsi" w:eastAsiaTheme="minorEastAsia" w:hAnsiTheme="minorHAnsi" w:cstheme="minorHAnsi"/>
          <w:color w:val="000000"/>
          <w:sz w:val="22"/>
          <w:szCs w:val="22"/>
          <w:lang w:val="en-GB" w:eastAsia="en-GB"/>
        </w:rPr>
      </w:pPr>
      <w:r w:rsidRPr="00F62A8A">
        <w:rPr>
          <w:rFonts w:asciiTheme="minorHAnsi" w:eastAsiaTheme="minorEastAsia" w:hAnsiTheme="minorHAnsi" w:cstheme="minorHAnsi"/>
          <w:color w:val="000000"/>
          <w:sz w:val="22"/>
          <w:szCs w:val="22"/>
          <w:lang w:val="en-GB" w:eastAsia="en-GB"/>
        </w:rPr>
        <w:t>“Detaining a patient in a place of safety under sections 135 or 136 does not confer any power under the Act to treat them without their consent. In other words, they are in exactly the same position in respect of consent to treatment as patients who are not detained under the Act.”  Mental Health Act 1983:Code of Practice (2015)</w:t>
      </w:r>
      <w:r w:rsidR="00311D92">
        <w:rPr>
          <w:rFonts w:asciiTheme="minorHAnsi" w:eastAsiaTheme="minorEastAsia" w:hAnsiTheme="minorHAnsi" w:cstheme="minorHAnsi"/>
          <w:color w:val="000000"/>
          <w:sz w:val="22"/>
          <w:szCs w:val="22"/>
          <w:lang w:val="en-GB" w:eastAsia="en-GB"/>
        </w:rPr>
        <w:t>.</w:t>
      </w:r>
    </w:p>
    <w:p w:rsidR="00F05910" w:rsidRPr="00F62A8A" w:rsidRDefault="00F05910" w:rsidP="00F05910">
      <w:pPr>
        <w:tabs>
          <w:tab w:val="left" w:pos="9639"/>
        </w:tabs>
        <w:suppressAutoHyphens w:val="0"/>
        <w:spacing w:after="200"/>
        <w:rPr>
          <w:rFonts w:asciiTheme="minorHAnsi" w:eastAsiaTheme="minorEastAsia" w:hAnsiTheme="minorHAnsi" w:cstheme="minorHAnsi"/>
          <w:color w:val="000000"/>
          <w:sz w:val="22"/>
          <w:szCs w:val="22"/>
          <w:lang w:val="en-GB" w:eastAsia="en-GB"/>
        </w:rPr>
      </w:pPr>
      <w:r w:rsidRPr="00F62A8A">
        <w:rPr>
          <w:rFonts w:asciiTheme="minorHAnsi" w:eastAsiaTheme="minorEastAsia" w:hAnsiTheme="minorHAnsi" w:cstheme="minorHAnsi"/>
          <w:color w:val="000000"/>
          <w:sz w:val="22"/>
          <w:szCs w:val="22"/>
          <w:lang w:val="en-GB" w:eastAsia="en-GB"/>
        </w:rPr>
        <w:t xml:space="preserve">The above code of practice applies to ALL patients in the Place of Safety, even when medical recommendations for admission are in </w:t>
      </w:r>
      <w:r w:rsidR="00311D92" w:rsidRPr="00F62A8A">
        <w:rPr>
          <w:rFonts w:asciiTheme="minorHAnsi" w:eastAsiaTheme="minorEastAsia" w:hAnsiTheme="minorHAnsi" w:cstheme="minorHAnsi"/>
          <w:color w:val="000000"/>
          <w:sz w:val="22"/>
          <w:szCs w:val="22"/>
          <w:lang w:val="en-GB" w:eastAsia="en-GB"/>
        </w:rPr>
        <w:t>place;</w:t>
      </w:r>
      <w:r w:rsidRPr="00F62A8A">
        <w:rPr>
          <w:rFonts w:asciiTheme="minorHAnsi" w:eastAsiaTheme="minorEastAsia" w:hAnsiTheme="minorHAnsi" w:cstheme="minorHAnsi"/>
          <w:color w:val="000000"/>
          <w:sz w:val="22"/>
          <w:szCs w:val="22"/>
          <w:lang w:val="en-GB" w:eastAsia="en-GB"/>
        </w:rPr>
        <w:t xml:space="preserve"> </w:t>
      </w:r>
      <w:r w:rsidRPr="00F62A8A">
        <w:rPr>
          <w:rFonts w:asciiTheme="minorHAnsi" w:eastAsiaTheme="minorEastAsia" w:hAnsiTheme="minorHAnsi" w:cstheme="minorHAnsi"/>
          <w:b/>
          <w:color w:val="000000"/>
          <w:sz w:val="22"/>
          <w:szCs w:val="22"/>
          <w:u w:val="single"/>
          <w:lang w:val="en-GB" w:eastAsia="en-GB"/>
        </w:rPr>
        <w:t>therefore treatment (without consent) cannot be given under the MHA in any circumstance</w:t>
      </w:r>
      <w:r w:rsidRPr="00F62A8A">
        <w:rPr>
          <w:rFonts w:asciiTheme="minorHAnsi" w:eastAsiaTheme="minorEastAsia" w:hAnsiTheme="minorHAnsi" w:cstheme="minorHAnsi"/>
          <w:color w:val="000000"/>
          <w:sz w:val="22"/>
          <w:szCs w:val="22"/>
          <w:lang w:val="en-GB" w:eastAsia="en-GB"/>
        </w:rPr>
        <w:t>. Detainees are</w:t>
      </w:r>
      <w:r w:rsidRPr="00F62A8A">
        <w:rPr>
          <w:rFonts w:asciiTheme="minorHAnsi" w:eastAsiaTheme="minorEastAsia" w:hAnsiTheme="minorHAnsi" w:cstheme="minorHAnsi"/>
          <w:sz w:val="22"/>
          <w:szCs w:val="22"/>
          <w:lang w:val="en-GB" w:eastAsia="en-GB"/>
        </w:rPr>
        <w:t xml:space="preserve"> not considered an inpatient (and so cannot be treated without consent) until they reach the designated inpatient unit</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b/>
          <w:noProof/>
          <w:sz w:val="22"/>
          <w:szCs w:val="22"/>
          <w:lang w:val="en-GB" w:eastAsia="en-GB"/>
        </w:rPr>
        <mc:AlternateContent>
          <mc:Choice Requires="wps">
            <w:drawing>
              <wp:anchor distT="0" distB="0" distL="114300" distR="114300" simplePos="0" relativeHeight="251727872" behindDoc="0" locked="0" layoutInCell="0" allowOverlap="1" wp14:anchorId="01742F1D" wp14:editId="6140180A">
                <wp:simplePos x="0" y="0"/>
                <wp:positionH relativeFrom="margin">
                  <wp:posOffset>-10795</wp:posOffset>
                </wp:positionH>
                <wp:positionV relativeFrom="margin">
                  <wp:posOffset>7843520</wp:posOffset>
                </wp:positionV>
                <wp:extent cx="2802255" cy="1062990"/>
                <wp:effectExtent l="19050" t="19050" r="17145" b="22860"/>
                <wp:wrapSquare wrapText="bothSides"/>
                <wp:docPr id="8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106299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11D92" w:rsidRPr="00E5438B" w:rsidRDefault="00311D92" w:rsidP="00F05910">
                            <w:pPr>
                              <w:tabs>
                                <w:tab w:val="left" w:pos="9639"/>
                              </w:tabs>
                              <w:rPr>
                                <w:sz w:val="22"/>
                              </w:rPr>
                            </w:pPr>
                            <w:r w:rsidRPr="00E5438B">
                              <w:rPr>
                                <w:b/>
                                <w:sz w:val="22"/>
                              </w:rPr>
                              <w:t>No new antipsychotic or hypnotic medication should be given in the PoS, unless in exceptional circumstances, this is to ensure patient safety and to ensure true presentation is seen by assessors.</w:t>
                            </w:r>
                            <w:r w:rsidRPr="00E5438B">
                              <w:rPr>
                                <w:sz w:val="22"/>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133" type="#_x0000_t185" style="position:absolute;margin-left:-.85pt;margin-top:617.6pt;width:220.65pt;height:83.7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" o:allowincell="f" adj="1739" fillcolor="#943634" strokecolor="#9bbb59" strokeweight="3pt">
                <v:shadow color="#5d7035" offset="1pt,1pt"/>
                <v:textbox inset="3.6pt,,3.6pt">
                  <w:txbxContent>
                    <w:p w:rsidR="00311D92" w:rsidRPr="00E5438B" w:rsidRDefault="00311D92" w:rsidP="00F05910">
                      <w:pPr>
                        <w:tabs>
                          <w:tab w:val="left" w:pos="9639"/>
                        </w:tabs>
                        <w:rPr>
                          <w:sz w:val="22"/>
                        </w:rPr>
                      </w:pPr>
                      <w:r w:rsidRPr="00E5438B">
                        <w:rPr>
                          <w:b/>
                          <w:sz w:val="22"/>
                        </w:rPr>
                        <w:t>No new antipsychotic or hypnotic medication should be given in the PoS, unless in exceptional circumstances, this is to ensure patient safety and to ensure true presentation is seen by assessors.</w:t>
                      </w:r>
                      <w:r w:rsidRPr="00E5438B">
                        <w:rPr>
                          <w:sz w:val="22"/>
                        </w:rPr>
                        <w:t xml:space="preserve"> </w:t>
                      </w:r>
                    </w:p>
                  </w:txbxContent>
                </v:textbox>
                <w10:wrap type="square" anchorx="margin" anchory="margin"/>
              </v:shape>
            </w:pict>
          </mc:Fallback>
        </mc:AlternateContent>
      </w:r>
      <w:r w:rsidRPr="00F62A8A">
        <w:rPr>
          <w:rFonts w:asciiTheme="minorHAnsi" w:eastAsiaTheme="minorEastAsia" w:hAnsiTheme="minorHAnsi" w:cstheme="minorHAnsi"/>
          <w:sz w:val="22"/>
          <w:szCs w:val="22"/>
          <w:lang w:val="en-GB" w:eastAsia="en-GB"/>
        </w:rPr>
        <w:t xml:space="preserve">The only situation in which a detainee can be given medication in PoS is either when giving capacitous consent, or under the Mental Capacity Act. Common law can be used but MCA is preferable. Please note an important difference between the MHA and MCA is that patients may only be treated in their best interests under the MCA (not for the protection of others). If at all unclear, doctors to </w:t>
      </w:r>
      <w:r>
        <w:rPr>
          <w:rFonts w:asciiTheme="minorHAnsi" w:eastAsiaTheme="minorEastAsia" w:hAnsiTheme="minorHAnsi" w:cstheme="minorHAnsi"/>
          <w:sz w:val="22"/>
          <w:szCs w:val="22"/>
          <w:lang w:val="en-GB" w:eastAsia="en-GB"/>
        </w:rPr>
        <w:t>liaise</w:t>
      </w:r>
      <w:r w:rsidRPr="00F62A8A">
        <w:rPr>
          <w:rFonts w:asciiTheme="minorHAnsi" w:eastAsiaTheme="minorEastAsia" w:hAnsiTheme="minorHAnsi" w:cstheme="minorHAnsi"/>
          <w:sz w:val="22"/>
          <w:szCs w:val="22"/>
          <w:lang w:val="en-GB" w:eastAsia="en-GB"/>
        </w:rPr>
        <w:t xml:space="preserve"> with Consultant on call.</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Staff may consider if regular prescriptions will be of help to de-escalate situation, for example, if individual regularly takes benzodiazepines (must be verified with records). Staff may consider the use of seclusion as a 'last resort' to ensure everyone's safety. Doctor will need to regularly rev</w:t>
      </w:r>
      <w:r>
        <w:rPr>
          <w:rFonts w:asciiTheme="minorHAnsi" w:eastAsiaTheme="minorEastAsia" w:hAnsiTheme="minorHAnsi" w:cstheme="minorHAnsi"/>
          <w:sz w:val="22"/>
          <w:szCs w:val="22"/>
          <w:lang w:val="en-GB" w:eastAsia="en-GB"/>
        </w:rPr>
        <w:t>iew if seclusion is implemented.</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 xml:space="preserve">Treatment cannot be started under a section 2 or 3 until the patient has been moved to the accepting unit, prior to that treatment can only be given either when a patient has capacitous consent, or under the Mental Capacity Act. </w:t>
      </w:r>
    </w:p>
    <w:p w:rsidR="00F05910" w:rsidRPr="00F62A8A"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r w:rsidRPr="00F62A8A">
        <w:rPr>
          <w:rFonts w:asciiTheme="minorHAnsi" w:eastAsiaTheme="minorEastAsia" w:hAnsiTheme="minorHAnsi" w:cstheme="minorHAnsi"/>
          <w:b/>
          <w:sz w:val="22"/>
          <w:szCs w:val="22"/>
          <w:u w:val="single"/>
          <w:lang w:val="en-GB" w:eastAsia="en-GB"/>
        </w:rPr>
        <w:lastRenderedPageBreak/>
        <w:t xml:space="preserve">Delays in Mental Health Act Assessment, or of transfer out of Place of Safety: </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eastAsia="en-GB"/>
        </w:rPr>
        <w:t xml:space="preserve">The Mental Health Act Code of Practice (revised April 2015) supports the RCPsych guidance that it is good practice for the doctor and AMHP to attend within 3 hours unless there are clinical grounds to delay it. If this is not </w:t>
      </w:r>
      <w:r w:rsidR="00311D92" w:rsidRPr="00F62A8A">
        <w:rPr>
          <w:rFonts w:asciiTheme="minorHAnsi" w:eastAsiaTheme="minorEastAsia" w:hAnsiTheme="minorHAnsi" w:cstheme="minorHAnsi"/>
          <w:sz w:val="22"/>
          <w:szCs w:val="22"/>
          <w:lang w:eastAsia="en-GB"/>
        </w:rPr>
        <w:t>occurring</w:t>
      </w:r>
      <w:r w:rsidRPr="00F62A8A">
        <w:rPr>
          <w:rFonts w:asciiTheme="minorHAnsi" w:eastAsiaTheme="minorEastAsia" w:hAnsiTheme="minorHAnsi" w:cstheme="minorHAnsi"/>
          <w:sz w:val="22"/>
          <w:szCs w:val="22"/>
          <w:lang w:eastAsia="en-GB"/>
        </w:rPr>
        <w:t>, then this should be documented and recorded. Therefore, please complete an incident form when patients have a stay in PoS longer than 3 hours unless on clinical grounds, stating this is a departure from the MHA Code of Practice." (see paragraph 16.47 of MHA code of Practice revised April 2015).</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 xml:space="preserve">Guidelines state that exceptions to this target should be based on clinical grounds (such as detainee being unfit for interview), rather than due to staffing (AMHP or S12 doctors) or bed availabilities (following recommendations for admission). This is from Royal College of Psychiatrists Guidelines (Statement PS2/2013, College Report CR159). </w:t>
      </w:r>
    </w:p>
    <w:p w:rsidR="00F05910" w:rsidRPr="00F62A8A" w:rsidRDefault="00F05910" w:rsidP="00F05910">
      <w:pPr>
        <w:tabs>
          <w:tab w:val="left" w:pos="9639"/>
        </w:tabs>
        <w:suppressAutoHyphens w:val="0"/>
        <w:spacing w:after="200"/>
        <w:rPr>
          <w:rFonts w:asciiTheme="minorHAnsi" w:eastAsiaTheme="minorEastAsia" w:hAnsiTheme="minorHAnsi" w:cstheme="minorHAnsi"/>
          <w:b/>
          <w:sz w:val="22"/>
          <w:szCs w:val="22"/>
          <w:lang w:val="en-GB" w:eastAsia="en-GB"/>
        </w:rPr>
      </w:pPr>
      <w:r w:rsidRPr="00F62A8A">
        <w:rPr>
          <w:rFonts w:asciiTheme="minorHAnsi" w:eastAsiaTheme="minorEastAsia" w:hAnsiTheme="minorHAnsi" w:cstheme="minorHAnsi"/>
          <w:sz w:val="22"/>
          <w:szCs w:val="22"/>
          <w:lang w:val="en-GB" w:eastAsia="en-GB"/>
        </w:rPr>
        <w:t xml:space="preserve">The trust recognises that this 2-3 hour target is currently not being achieved for many patients, and so, along with other involved organisations, efforts are being made to remedy this, and it is expected that the duration of time detainees spend in Mason unit will decrease. Reasons for prolonged stays include delays in MHA assessments (on clinical or non-clinical grounds) or delays identifying a bed following medical recommendations for admission. </w:t>
      </w:r>
      <w:r w:rsidRPr="00F62A8A">
        <w:rPr>
          <w:rFonts w:asciiTheme="minorHAnsi" w:eastAsiaTheme="minorEastAsia" w:hAnsiTheme="minorHAnsi" w:cstheme="minorHAnsi"/>
          <w:b/>
          <w:sz w:val="22"/>
          <w:szCs w:val="22"/>
          <w:lang w:val="en-GB" w:eastAsia="en-GB"/>
        </w:rPr>
        <w:t>Please complete an incident forms when detainees have stayed beyond 3 hours (for non-clinical reasons) on Mason Unit, to highlight on-going issues.</w:t>
      </w:r>
    </w:p>
    <w:p w:rsidR="00F05910" w:rsidRPr="00F62A8A"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r w:rsidRPr="00F62A8A">
        <w:rPr>
          <w:rFonts w:asciiTheme="minorHAnsi" w:eastAsiaTheme="minorEastAsia" w:hAnsiTheme="minorHAnsi" w:cstheme="minorHAnsi"/>
          <w:b/>
          <w:sz w:val="22"/>
          <w:szCs w:val="22"/>
          <w:u w:val="single"/>
          <w:lang w:val="en-GB" w:eastAsia="en-GB"/>
        </w:rPr>
        <w:t xml:space="preserve">Liaison with ED: </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 xml:space="preserve">The Emergency Department Consultant meets regularly with Place of Safety managers and is very supportive in ensuring equitable care for detainees in the Place of Safety, and support staff in having a low threshold for transfer to ED to manage complex physical health concerns. If doctors have any difficulties in discussion with ED staff, please raise this with </w:t>
      </w:r>
      <w:r w:rsidRPr="00F62A8A">
        <w:rPr>
          <w:rFonts w:asciiTheme="minorHAnsi" w:eastAsiaTheme="minorEastAsia" w:hAnsiTheme="minorHAnsi" w:cstheme="minorHAnsi"/>
          <w:sz w:val="22"/>
          <w:szCs w:val="22"/>
          <w:highlight w:val="black"/>
          <w:lang w:val="en-GB" w:eastAsia="en-GB"/>
        </w:rPr>
        <w:t>Rachael Searle- Barnes</w:t>
      </w:r>
      <w:r w:rsidRPr="00F62A8A">
        <w:rPr>
          <w:rFonts w:asciiTheme="minorHAnsi" w:eastAsiaTheme="minorEastAsia" w:hAnsiTheme="minorHAnsi" w:cstheme="minorHAnsi"/>
          <w:sz w:val="22"/>
          <w:szCs w:val="22"/>
          <w:lang w:val="en-GB" w:eastAsia="en-GB"/>
        </w:rPr>
        <w:t xml:space="preserve">, Ward Manager, who can feed this back to ED consultant.  </w:t>
      </w:r>
      <w:r w:rsidRPr="00F62A8A">
        <w:rPr>
          <w:rFonts w:asciiTheme="minorHAnsi" w:eastAsiaTheme="minorEastAsia" w:hAnsiTheme="minorHAnsi" w:cstheme="minorHAnsi"/>
          <w:i/>
          <w:sz w:val="22"/>
          <w:szCs w:val="22"/>
          <w:lang w:val="en-GB" w:eastAsia="en-GB"/>
        </w:rPr>
        <w:t>Remember to inform A&amp;E staff that the POS is not an inpatient ward, but is merely a short term safe holding bay for detainees awaiting a MHA Assessment.</w:t>
      </w:r>
      <w:r w:rsidRPr="00F62A8A">
        <w:rPr>
          <w:rFonts w:asciiTheme="minorHAnsi" w:eastAsiaTheme="minorEastAsia" w:hAnsiTheme="minorHAnsi" w:cstheme="minorHAnsi"/>
          <w:sz w:val="22"/>
          <w:szCs w:val="22"/>
          <w:lang w:val="en-GB" w:eastAsia="en-GB"/>
        </w:rPr>
        <w:t xml:space="preserve">  </w:t>
      </w:r>
    </w:p>
    <w:p w:rsidR="00F05910" w:rsidRPr="00F62A8A"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r w:rsidRPr="00F62A8A">
        <w:rPr>
          <w:rFonts w:asciiTheme="minorHAnsi" w:eastAsiaTheme="minorEastAsia" w:hAnsiTheme="minorHAnsi" w:cstheme="minorHAnsi"/>
          <w:b/>
          <w:sz w:val="22"/>
          <w:szCs w:val="22"/>
          <w:u w:val="single"/>
          <w:lang w:val="en-GB" w:eastAsia="en-GB"/>
        </w:rPr>
        <w:t>Supervision</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 xml:space="preserve">Supervision is available for work on the Southmead site with the Psychiatry liaison consultant </w:t>
      </w:r>
      <w:r w:rsidRPr="00F62A8A">
        <w:rPr>
          <w:rFonts w:asciiTheme="minorHAnsi" w:eastAsiaTheme="minorEastAsia" w:hAnsiTheme="minorHAnsi" w:cstheme="minorHAnsi"/>
          <w:sz w:val="22"/>
          <w:szCs w:val="22"/>
          <w:highlight w:val="black"/>
          <w:lang w:val="en-GB" w:eastAsia="en-GB"/>
        </w:rPr>
        <w:t>Dr Amy Green</w:t>
      </w:r>
      <w:r w:rsidRPr="00F62A8A">
        <w:rPr>
          <w:rFonts w:asciiTheme="minorHAnsi" w:eastAsiaTheme="minorEastAsia" w:hAnsiTheme="minorHAnsi" w:cstheme="minorHAnsi"/>
          <w:sz w:val="22"/>
          <w:szCs w:val="22"/>
          <w:lang w:val="en-GB" w:eastAsia="en-GB"/>
        </w:rPr>
        <w:t xml:space="preserve">. Contact the working age liaison team at Southmead to contact </w:t>
      </w:r>
      <w:r w:rsidRPr="00F62A8A">
        <w:rPr>
          <w:rFonts w:asciiTheme="minorHAnsi" w:eastAsiaTheme="minorEastAsia" w:hAnsiTheme="minorHAnsi" w:cstheme="minorHAnsi"/>
          <w:sz w:val="22"/>
          <w:szCs w:val="22"/>
          <w:highlight w:val="black"/>
          <w:lang w:val="en-GB" w:eastAsia="en-GB"/>
        </w:rPr>
        <w:t>Dr Green</w:t>
      </w:r>
      <w:r w:rsidRPr="00F62A8A">
        <w:rPr>
          <w:rFonts w:asciiTheme="minorHAnsi" w:eastAsiaTheme="minorEastAsia" w:hAnsiTheme="minorHAnsi" w:cstheme="minorHAnsi"/>
          <w:sz w:val="22"/>
          <w:szCs w:val="22"/>
          <w:lang w:val="en-GB" w:eastAsia="en-GB"/>
        </w:rPr>
        <w:t xml:space="preserve">. In addition to this the consultant for the ward </w:t>
      </w:r>
      <w:r w:rsidRPr="00F62A8A">
        <w:rPr>
          <w:rFonts w:asciiTheme="minorHAnsi" w:eastAsiaTheme="minorEastAsia" w:hAnsiTheme="minorHAnsi" w:cstheme="minorHAnsi"/>
          <w:sz w:val="22"/>
          <w:szCs w:val="22"/>
          <w:highlight w:val="black"/>
          <w:lang w:val="en-GB" w:eastAsia="en-GB"/>
        </w:rPr>
        <w:t>Dr Kolsut</w:t>
      </w:r>
      <w:r w:rsidRPr="00F62A8A">
        <w:rPr>
          <w:rFonts w:asciiTheme="minorHAnsi" w:eastAsiaTheme="minorEastAsia" w:hAnsiTheme="minorHAnsi" w:cstheme="minorHAnsi"/>
          <w:sz w:val="22"/>
          <w:szCs w:val="22"/>
          <w:lang w:val="en-GB" w:eastAsia="en-GB"/>
        </w:rPr>
        <w:t xml:space="preserve"> is happy to be contacted if trainees have any issues overnight they want to discuss </w:t>
      </w:r>
      <w:r w:rsidRPr="00F62A8A">
        <w:rPr>
          <w:rFonts w:asciiTheme="minorHAnsi" w:eastAsiaTheme="minorEastAsia" w:hAnsiTheme="minorHAnsi" w:cstheme="minorHAnsi"/>
          <w:sz w:val="22"/>
          <w:szCs w:val="22"/>
          <w:lang w:eastAsia="en-GB"/>
        </w:rPr>
        <w:t xml:space="preserve">the next working day directly. </w:t>
      </w:r>
    </w:p>
    <w:p w:rsidR="00F05910"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p>
    <w:p w:rsidR="00F05910"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p>
    <w:p w:rsidR="00F05910"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p>
    <w:p w:rsidR="00F05910"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p>
    <w:p w:rsidR="00F05910" w:rsidRPr="00F62A8A"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p>
    <w:p w:rsidR="00F05910" w:rsidRPr="003F1232" w:rsidRDefault="00F05910" w:rsidP="00F05910">
      <w:pPr>
        <w:suppressAutoHyphens w:val="0"/>
        <w:rPr>
          <w:rFonts w:asciiTheme="minorHAnsi" w:eastAsiaTheme="minorEastAsia" w:hAnsiTheme="minorHAnsi" w:cstheme="minorHAnsi"/>
          <w:b/>
          <w:sz w:val="22"/>
          <w:szCs w:val="22"/>
          <w:u w:val="single"/>
          <w:lang w:val="en-GB" w:eastAsia="en-GB"/>
        </w:rPr>
      </w:pPr>
      <w:r>
        <w:rPr>
          <w:rFonts w:asciiTheme="minorHAnsi" w:eastAsiaTheme="minorEastAsia" w:hAnsiTheme="minorHAnsi" w:cstheme="minorHAnsi"/>
          <w:b/>
          <w:sz w:val="22"/>
          <w:szCs w:val="22"/>
          <w:u w:val="single"/>
          <w:lang w:val="en-GB" w:eastAsia="en-GB"/>
        </w:rPr>
        <w:br w:type="page"/>
      </w:r>
      <w:r w:rsidRPr="00F62A8A">
        <w:rPr>
          <w:rFonts w:asciiTheme="minorHAnsi" w:eastAsiaTheme="minorEastAsia" w:hAnsiTheme="minorHAnsi" w:cstheme="minorHAnsi"/>
          <w:b/>
          <w:sz w:val="22"/>
          <w:szCs w:val="22"/>
          <w:u w:val="single"/>
          <w:lang w:val="en-GB" w:eastAsia="en-GB"/>
        </w:rPr>
        <w:lastRenderedPageBreak/>
        <w:t>Alcohol</w:t>
      </w:r>
      <w:r>
        <w:rPr>
          <w:rFonts w:asciiTheme="minorHAnsi" w:eastAsiaTheme="minorEastAsia" w:hAnsiTheme="minorHAnsi" w:cstheme="minorHAnsi"/>
          <w:b/>
          <w:sz w:val="22"/>
          <w:szCs w:val="22"/>
          <w:u w:val="single"/>
          <w:lang w:val="en-GB" w:eastAsia="en-GB"/>
        </w:rPr>
        <w:t xml:space="preserve"> and the Place of Safety</w:t>
      </w:r>
      <w:r w:rsidRPr="00F62A8A">
        <w:rPr>
          <w:rFonts w:asciiTheme="minorHAnsi" w:eastAsiaTheme="minorEastAsia" w:hAnsiTheme="minorHAnsi" w:cstheme="minorHAnsi"/>
          <w:sz w:val="22"/>
          <w:szCs w:val="22"/>
          <w:u w:val="single"/>
          <w:lang w:val="en-GB" w:eastAsia="en-GB"/>
        </w:rPr>
        <w:t xml:space="preserve">: </w:t>
      </w:r>
    </w:p>
    <w:p w:rsidR="00F05910" w:rsidRPr="00F62A8A" w:rsidRDefault="00F05910" w:rsidP="00F05910">
      <w:pPr>
        <w:tabs>
          <w:tab w:val="left" w:pos="9639"/>
        </w:tabs>
        <w:suppressAutoHyphens w:val="0"/>
        <w:spacing w:after="200"/>
        <w:rPr>
          <w:rFonts w:asciiTheme="minorHAnsi" w:eastAsiaTheme="minorEastAsia" w:hAnsiTheme="minorHAnsi" w:cstheme="minorHAnsi"/>
          <w:b/>
          <w:sz w:val="22"/>
          <w:szCs w:val="22"/>
          <w:lang w:val="en-GB" w:eastAsia="en-GB"/>
        </w:rPr>
      </w:pPr>
      <w:r w:rsidRPr="00F62A8A">
        <w:rPr>
          <w:rFonts w:asciiTheme="minorHAnsi" w:eastAsiaTheme="minorEastAsia" w:hAnsiTheme="minorHAnsi" w:cstheme="minorHAnsi"/>
          <w:sz w:val="22"/>
          <w:szCs w:val="22"/>
          <w:lang w:val="en-GB" w:eastAsia="en-GB"/>
        </w:rPr>
        <w:t>The guidance</w:t>
      </w:r>
      <w:r w:rsidR="00311D92">
        <w:rPr>
          <w:rFonts w:asciiTheme="minorHAnsi" w:eastAsiaTheme="minorEastAsia" w:hAnsiTheme="minorHAnsi" w:cstheme="minorHAnsi"/>
          <w:sz w:val="22"/>
          <w:szCs w:val="22"/>
          <w:lang w:val="en-GB" w:eastAsia="en-GB"/>
        </w:rPr>
        <w:t xml:space="preserve"> below</w:t>
      </w:r>
      <w:r w:rsidRPr="00F62A8A">
        <w:rPr>
          <w:rFonts w:asciiTheme="minorHAnsi" w:eastAsiaTheme="minorEastAsia" w:hAnsiTheme="minorHAnsi" w:cstheme="minorHAnsi"/>
          <w:sz w:val="22"/>
          <w:szCs w:val="22"/>
          <w:lang w:val="en-GB" w:eastAsia="en-GB"/>
        </w:rPr>
        <w:t xml:space="preserve"> has been developed in liaison with BSDAS and aims to identify and manage those who are at risk of withdrawing from alcohol. The  guidance is necessary as a contingency plan for those who have a prolonged stay in the PoS, to ensure their clinical safety. As always, any concerns should be discussed with ED department and/or seniors. </w:t>
      </w:r>
      <w:r w:rsidRPr="00F62A8A">
        <w:rPr>
          <w:rFonts w:asciiTheme="minorHAnsi" w:eastAsiaTheme="minorEastAsia" w:hAnsiTheme="minorHAnsi" w:cstheme="minorHAnsi"/>
          <w:b/>
          <w:sz w:val="22"/>
          <w:szCs w:val="22"/>
          <w:lang w:val="en-GB" w:eastAsia="en-GB"/>
        </w:rPr>
        <w:t xml:space="preserve">This is different to the inpatient alcohol detoxification regime. </w:t>
      </w:r>
    </w:p>
    <w:p w:rsidR="00F05910" w:rsidRPr="00F62A8A"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r w:rsidRPr="00F62A8A">
        <w:rPr>
          <w:rFonts w:asciiTheme="minorHAnsi" w:eastAsiaTheme="minorEastAsia" w:hAnsiTheme="minorHAnsi" w:cstheme="minorHAnsi"/>
          <w:b/>
          <w:sz w:val="22"/>
          <w:szCs w:val="22"/>
          <w:u w:val="single"/>
          <w:lang w:val="en-GB" w:eastAsia="en-GB"/>
        </w:rPr>
        <w:t>Pabrinex should be given if high risk factors:</w:t>
      </w:r>
    </w:p>
    <w:p w:rsidR="00F05910" w:rsidRPr="00F62A8A" w:rsidRDefault="00542D45"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hyperlink r:id="rId13" w:history="1">
        <w:r w:rsidR="00F05910" w:rsidRPr="00F62A8A">
          <w:rPr>
            <w:rStyle w:val="Hyperlink"/>
            <w:rFonts w:asciiTheme="minorHAnsi" w:eastAsiaTheme="minorEastAsia" w:hAnsiTheme="minorHAnsi" w:cstheme="minorHAnsi"/>
            <w:sz w:val="22"/>
            <w:szCs w:val="22"/>
            <w:lang w:val="en-GB" w:eastAsia="en-GB"/>
          </w:rPr>
          <w:t>http://www.avongpeducation.co.uk/handouts/2014/addiction/Pabrinex%20administration%202011.pdf</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773"/>
        <w:gridCol w:w="1612"/>
        <w:gridCol w:w="1770"/>
        <w:gridCol w:w="1768"/>
      </w:tblGrid>
      <w:tr w:rsidR="00F05910" w:rsidRPr="00F62A8A" w:rsidTr="00916ED0">
        <w:tc>
          <w:tcPr>
            <w:tcW w:w="2791"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sz w:val="22"/>
                <w:szCs w:val="22"/>
                <w:lang w:eastAsia="en-US"/>
              </w:rPr>
            </w:pPr>
          </w:p>
        </w:tc>
        <w:tc>
          <w:tcPr>
            <w:tcW w:w="6923" w:type="dxa"/>
            <w:gridSpan w:val="4"/>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lang w:eastAsia="en-US"/>
              </w:rPr>
            </w:pPr>
            <w:r w:rsidRPr="00F62A8A">
              <w:rPr>
                <w:rFonts w:asciiTheme="minorHAnsi" w:hAnsiTheme="minorHAnsi" w:cstheme="minorHAnsi"/>
                <w:b/>
                <w:sz w:val="22"/>
                <w:szCs w:val="22"/>
              </w:rPr>
              <w:t>Severity</w:t>
            </w:r>
          </w:p>
        </w:tc>
      </w:tr>
      <w:tr w:rsidR="00F05910" w:rsidRPr="00F62A8A" w:rsidTr="00916ED0">
        <w:tc>
          <w:tcPr>
            <w:tcW w:w="2791"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sz w:val="22"/>
                <w:szCs w:val="22"/>
                <w:lang w:eastAsia="en-US"/>
              </w:rPr>
            </w:pPr>
            <w:r w:rsidRPr="00F62A8A">
              <w:rPr>
                <w:rFonts w:asciiTheme="minorHAnsi" w:hAnsiTheme="minorHAnsi" w:cstheme="minorHAnsi"/>
                <w:b/>
                <w:sz w:val="22"/>
                <w:szCs w:val="22"/>
              </w:rPr>
              <w:t>Symptoms</w:t>
            </w:r>
          </w:p>
        </w:tc>
        <w:tc>
          <w:tcPr>
            <w:tcW w:w="1773"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sz w:val="22"/>
                <w:szCs w:val="22"/>
                <w:lang w:eastAsia="en-US"/>
              </w:rPr>
            </w:pPr>
            <w:r w:rsidRPr="00F62A8A">
              <w:rPr>
                <w:rFonts w:asciiTheme="minorHAnsi" w:hAnsiTheme="minorHAnsi" w:cstheme="minorHAnsi"/>
                <w:sz w:val="22"/>
                <w:szCs w:val="22"/>
              </w:rPr>
              <w:t>No</w:t>
            </w:r>
          </w:p>
        </w:tc>
        <w:tc>
          <w:tcPr>
            <w:tcW w:w="1612"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sz w:val="22"/>
                <w:szCs w:val="22"/>
                <w:lang w:eastAsia="en-US"/>
              </w:rPr>
            </w:pPr>
            <w:r w:rsidRPr="00F62A8A">
              <w:rPr>
                <w:rFonts w:asciiTheme="minorHAnsi" w:hAnsiTheme="minorHAnsi" w:cstheme="minorHAnsi"/>
                <w:sz w:val="22"/>
                <w:szCs w:val="22"/>
              </w:rPr>
              <w:t>Minor</w:t>
            </w:r>
          </w:p>
        </w:tc>
        <w:tc>
          <w:tcPr>
            <w:tcW w:w="1770"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sz w:val="22"/>
                <w:szCs w:val="22"/>
                <w:lang w:eastAsia="en-US"/>
              </w:rPr>
            </w:pPr>
            <w:r w:rsidRPr="00F62A8A">
              <w:rPr>
                <w:rFonts w:asciiTheme="minorHAnsi" w:hAnsiTheme="minorHAnsi" w:cstheme="minorHAnsi"/>
                <w:sz w:val="22"/>
                <w:szCs w:val="22"/>
              </w:rPr>
              <w:t>Moderate</w:t>
            </w:r>
          </w:p>
        </w:tc>
        <w:tc>
          <w:tcPr>
            <w:tcW w:w="1768"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sz w:val="22"/>
                <w:szCs w:val="22"/>
                <w:lang w:eastAsia="en-US"/>
              </w:rPr>
            </w:pPr>
            <w:r w:rsidRPr="00F62A8A">
              <w:rPr>
                <w:rFonts w:asciiTheme="minorHAnsi" w:hAnsiTheme="minorHAnsi" w:cstheme="minorHAnsi"/>
                <w:sz w:val="22"/>
                <w:szCs w:val="22"/>
              </w:rPr>
              <w:t>Severe</w:t>
            </w:r>
          </w:p>
        </w:tc>
      </w:tr>
      <w:tr w:rsidR="00F05910" w:rsidRPr="00F62A8A" w:rsidTr="00916ED0">
        <w:tc>
          <w:tcPr>
            <w:tcW w:w="2791"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sz w:val="22"/>
                <w:szCs w:val="22"/>
                <w:lang w:eastAsia="en-US"/>
              </w:rPr>
            </w:pPr>
            <w:r w:rsidRPr="00F62A8A">
              <w:rPr>
                <w:rFonts w:asciiTheme="minorHAnsi" w:hAnsiTheme="minorHAnsi" w:cstheme="minorHAnsi"/>
                <w:sz w:val="22"/>
                <w:szCs w:val="22"/>
              </w:rPr>
              <w:t>Poor diet</w:t>
            </w:r>
          </w:p>
        </w:tc>
        <w:tc>
          <w:tcPr>
            <w:tcW w:w="1773"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green"/>
              </w:rPr>
              <w:t xml:space="preserve">Green </w:t>
            </w:r>
          </w:p>
          <w:p w:rsidR="00F05910" w:rsidRPr="00F62A8A" w:rsidRDefault="00F05910" w:rsidP="00916ED0">
            <w:pPr>
              <w:jc w:val="center"/>
              <w:rPr>
                <w:rFonts w:asciiTheme="minorHAnsi" w:hAnsiTheme="minorHAnsi" w:cstheme="minorHAnsi"/>
                <w:b/>
                <w:sz w:val="22"/>
                <w:szCs w:val="22"/>
                <w:highlight w:val="green"/>
                <w:lang w:eastAsia="en-US"/>
              </w:rPr>
            </w:pPr>
            <w:r w:rsidRPr="00F62A8A">
              <w:rPr>
                <w:rFonts w:asciiTheme="minorHAnsi" w:hAnsiTheme="minorHAnsi" w:cstheme="minorHAnsi"/>
                <w:b/>
                <w:sz w:val="22"/>
                <w:szCs w:val="22"/>
              </w:rPr>
              <w:t>0</w:t>
            </w:r>
          </w:p>
        </w:tc>
        <w:tc>
          <w:tcPr>
            <w:tcW w:w="1612"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green"/>
              </w:rPr>
              <w:t>Green</w:t>
            </w:r>
          </w:p>
          <w:p w:rsidR="00F05910" w:rsidRPr="00F62A8A" w:rsidRDefault="00F05910" w:rsidP="00916ED0">
            <w:pPr>
              <w:jc w:val="center"/>
              <w:rPr>
                <w:rFonts w:asciiTheme="minorHAnsi" w:hAnsiTheme="minorHAnsi" w:cstheme="minorHAnsi"/>
                <w:b/>
                <w:sz w:val="22"/>
                <w:szCs w:val="22"/>
                <w:highlight w:val="green"/>
                <w:lang w:eastAsia="en-US"/>
              </w:rPr>
            </w:pPr>
            <w:r w:rsidRPr="00F62A8A">
              <w:rPr>
                <w:rFonts w:asciiTheme="minorHAnsi" w:hAnsiTheme="minorHAnsi" w:cstheme="minorHAnsi"/>
                <w:b/>
                <w:sz w:val="22"/>
                <w:szCs w:val="22"/>
              </w:rPr>
              <w:t>0</w:t>
            </w:r>
          </w:p>
        </w:tc>
        <w:tc>
          <w:tcPr>
            <w:tcW w:w="1770"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yellow"/>
              </w:rPr>
              <w:t xml:space="preserve">Amber </w:t>
            </w:r>
          </w:p>
          <w:p w:rsidR="00F05910" w:rsidRPr="00F62A8A" w:rsidRDefault="00F05910" w:rsidP="00916ED0">
            <w:pPr>
              <w:jc w:val="center"/>
              <w:rPr>
                <w:rFonts w:asciiTheme="minorHAnsi" w:hAnsiTheme="minorHAnsi" w:cstheme="minorHAnsi"/>
                <w:b/>
                <w:sz w:val="22"/>
                <w:szCs w:val="22"/>
                <w:highlight w:val="yellow"/>
                <w:lang w:eastAsia="en-US"/>
              </w:rPr>
            </w:pPr>
            <w:r w:rsidRPr="00F62A8A">
              <w:rPr>
                <w:rFonts w:asciiTheme="minorHAnsi" w:hAnsiTheme="minorHAnsi" w:cstheme="minorHAnsi"/>
                <w:b/>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red"/>
              </w:rPr>
              <w:t xml:space="preserve">Red </w:t>
            </w:r>
          </w:p>
          <w:p w:rsidR="00F05910" w:rsidRPr="00F62A8A" w:rsidRDefault="00F05910" w:rsidP="00916ED0">
            <w:pPr>
              <w:jc w:val="center"/>
              <w:rPr>
                <w:rFonts w:asciiTheme="minorHAnsi" w:hAnsiTheme="minorHAnsi" w:cstheme="minorHAnsi"/>
                <w:b/>
                <w:sz w:val="22"/>
                <w:szCs w:val="22"/>
                <w:highlight w:val="red"/>
                <w:lang w:eastAsia="en-US"/>
              </w:rPr>
            </w:pPr>
            <w:r w:rsidRPr="00F62A8A">
              <w:rPr>
                <w:rFonts w:asciiTheme="minorHAnsi" w:hAnsiTheme="minorHAnsi" w:cstheme="minorHAnsi"/>
                <w:b/>
                <w:sz w:val="22"/>
                <w:szCs w:val="22"/>
              </w:rPr>
              <w:t>4</w:t>
            </w:r>
          </w:p>
        </w:tc>
      </w:tr>
      <w:tr w:rsidR="00F05910" w:rsidRPr="00F62A8A" w:rsidTr="00916ED0">
        <w:tc>
          <w:tcPr>
            <w:tcW w:w="2791"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sz w:val="22"/>
                <w:szCs w:val="22"/>
                <w:lang w:eastAsia="en-US"/>
              </w:rPr>
            </w:pPr>
            <w:r w:rsidRPr="00F62A8A">
              <w:rPr>
                <w:rFonts w:asciiTheme="minorHAnsi" w:hAnsiTheme="minorHAnsi" w:cstheme="minorHAnsi"/>
                <w:sz w:val="22"/>
                <w:szCs w:val="22"/>
              </w:rPr>
              <w:t>Weight loss</w:t>
            </w:r>
          </w:p>
        </w:tc>
        <w:tc>
          <w:tcPr>
            <w:tcW w:w="1773"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green"/>
              </w:rPr>
              <w:t>Green</w:t>
            </w:r>
          </w:p>
          <w:p w:rsidR="00F05910" w:rsidRPr="00F62A8A" w:rsidRDefault="00F05910" w:rsidP="00916ED0">
            <w:pPr>
              <w:jc w:val="center"/>
              <w:rPr>
                <w:rFonts w:asciiTheme="minorHAnsi" w:hAnsiTheme="minorHAnsi" w:cstheme="minorHAnsi"/>
                <w:b/>
                <w:sz w:val="22"/>
                <w:szCs w:val="22"/>
                <w:highlight w:val="green"/>
                <w:lang w:eastAsia="en-US"/>
              </w:rPr>
            </w:pPr>
            <w:r w:rsidRPr="00F62A8A">
              <w:rPr>
                <w:rFonts w:asciiTheme="minorHAnsi" w:hAnsiTheme="minorHAnsi" w:cstheme="minorHAnsi"/>
                <w:b/>
                <w:sz w:val="22"/>
                <w:szCs w:val="22"/>
              </w:rPr>
              <w:t xml:space="preserve"> 0</w:t>
            </w:r>
          </w:p>
        </w:tc>
        <w:tc>
          <w:tcPr>
            <w:tcW w:w="1612"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green"/>
              </w:rPr>
              <w:t>Green</w:t>
            </w:r>
          </w:p>
          <w:p w:rsidR="00F05910" w:rsidRPr="00F62A8A" w:rsidRDefault="00F05910" w:rsidP="00916ED0">
            <w:pPr>
              <w:jc w:val="center"/>
              <w:rPr>
                <w:rFonts w:asciiTheme="minorHAnsi" w:hAnsiTheme="minorHAnsi" w:cstheme="minorHAnsi"/>
                <w:b/>
                <w:sz w:val="22"/>
                <w:szCs w:val="22"/>
                <w:highlight w:val="green"/>
                <w:lang w:eastAsia="en-US"/>
              </w:rPr>
            </w:pPr>
            <w:r w:rsidRPr="00F62A8A">
              <w:rPr>
                <w:rFonts w:asciiTheme="minorHAnsi" w:hAnsiTheme="minorHAnsi" w:cstheme="minorHAnsi"/>
                <w:b/>
                <w:sz w:val="22"/>
                <w:szCs w:val="22"/>
              </w:rPr>
              <w:t>0</w:t>
            </w:r>
          </w:p>
        </w:tc>
        <w:tc>
          <w:tcPr>
            <w:tcW w:w="1770"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yellow"/>
              </w:rPr>
              <w:t xml:space="preserve">Amber </w:t>
            </w:r>
          </w:p>
          <w:p w:rsidR="00F05910" w:rsidRPr="00F62A8A" w:rsidRDefault="00F05910" w:rsidP="00916ED0">
            <w:pPr>
              <w:jc w:val="center"/>
              <w:rPr>
                <w:rFonts w:asciiTheme="minorHAnsi" w:hAnsiTheme="minorHAnsi" w:cstheme="minorHAnsi"/>
                <w:b/>
                <w:sz w:val="22"/>
                <w:szCs w:val="22"/>
                <w:highlight w:val="yellow"/>
                <w:lang w:eastAsia="en-US"/>
              </w:rPr>
            </w:pPr>
            <w:r w:rsidRPr="00F62A8A">
              <w:rPr>
                <w:rFonts w:asciiTheme="minorHAnsi" w:hAnsiTheme="minorHAnsi" w:cstheme="minorHAnsi"/>
                <w:b/>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red"/>
              </w:rPr>
              <w:t xml:space="preserve">Red </w:t>
            </w:r>
          </w:p>
          <w:p w:rsidR="00F05910" w:rsidRPr="00F62A8A" w:rsidRDefault="00F05910" w:rsidP="00916ED0">
            <w:pPr>
              <w:jc w:val="center"/>
              <w:rPr>
                <w:rFonts w:asciiTheme="minorHAnsi" w:hAnsiTheme="minorHAnsi" w:cstheme="minorHAnsi"/>
                <w:b/>
                <w:sz w:val="22"/>
                <w:szCs w:val="22"/>
                <w:highlight w:val="red"/>
                <w:lang w:eastAsia="en-US"/>
              </w:rPr>
            </w:pPr>
            <w:r w:rsidRPr="00F62A8A">
              <w:rPr>
                <w:rFonts w:asciiTheme="minorHAnsi" w:hAnsiTheme="minorHAnsi" w:cstheme="minorHAnsi"/>
                <w:b/>
                <w:sz w:val="22"/>
                <w:szCs w:val="22"/>
              </w:rPr>
              <w:t>4</w:t>
            </w:r>
          </w:p>
        </w:tc>
      </w:tr>
      <w:tr w:rsidR="00F05910" w:rsidRPr="00F62A8A" w:rsidTr="00916ED0">
        <w:tc>
          <w:tcPr>
            <w:tcW w:w="2791"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rPr>
                <w:rFonts w:asciiTheme="minorHAnsi" w:hAnsiTheme="minorHAnsi" w:cstheme="minorHAnsi"/>
                <w:sz w:val="22"/>
                <w:szCs w:val="22"/>
                <w:lang w:eastAsia="en-US"/>
              </w:rPr>
            </w:pPr>
            <w:r w:rsidRPr="00F62A8A">
              <w:rPr>
                <w:rFonts w:asciiTheme="minorHAnsi" w:hAnsiTheme="minorHAnsi" w:cstheme="minorHAnsi"/>
                <w:sz w:val="22"/>
                <w:szCs w:val="22"/>
              </w:rPr>
              <w:t>Cognitive impairment</w:t>
            </w:r>
          </w:p>
        </w:tc>
        <w:tc>
          <w:tcPr>
            <w:tcW w:w="1773"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green"/>
              </w:rPr>
              <w:t xml:space="preserve">Green </w:t>
            </w:r>
          </w:p>
          <w:p w:rsidR="00F05910" w:rsidRPr="00F62A8A" w:rsidRDefault="00F05910" w:rsidP="00916ED0">
            <w:pPr>
              <w:jc w:val="center"/>
              <w:rPr>
                <w:rFonts w:asciiTheme="minorHAnsi" w:hAnsiTheme="minorHAnsi" w:cstheme="minorHAnsi"/>
                <w:b/>
                <w:sz w:val="22"/>
                <w:szCs w:val="22"/>
                <w:highlight w:val="green"/>
                <w:lang w:eastAsia="en-US"/>
              </w:rPr>
            </w:pPr>
            <w:r w:rsidRPr="00F62A8A">
              <w:rPr>
                <w:rFonts w:asciiTheme="minorHAnsi" w:hAnsiTheme="minorHAnsi" w:cstheme="minorHAnsi"/>
                <w:b/>
                <w:sz w:val="22"/>
                <w:szCs w:val="22"/>
              </w:rPr>
              <w:t>0</w:t>
            </w:r>
          </w:p>
        </w:tc>
        <w:tc>
          <w:tcPr>
            <w:tcW w:w="1612"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yellow"/>
              </w:rPr>
              <w:t xml:space="preserve">Amber </w:t>
            </w:r>
          </w:p>
          <w:p w:rsidR="00F05910" w:rsidRPr="00F62A8A" w:rsidRDefault="00F05910" w:rsidP="00916ED0">
            <w:pPr>
              <w:jc w:val="center"/>
              <w:rPr>
                <w:rFonts w:asciiTheme="minorHAnsi" w:hAnsiTheme="minorHAnsi" w:cstheme="minorHAnsi"/>
                <w:b/>
                <w:sz w:val="22"/>
                <w:szCs w:val="22"/>
                <w:lang w:eastAsia="en-US"/>
              </w:rPr>
            </w:pPr>
            <w:r w:rsidRPr="00F62A8A">
              <w:rPr>
                <w:rFonts w:asciiTheme="minorHAnsi" w:hAnsiTheme="minorHAnsi" w:cstheme="minorHAnsi"/>
                <w:b/>
                <w:sz w:val="22"/>
                <w:szCs w:val="22"/>
              </w:rPr>
              <w:t>1</w:t>
            </w:r>
          </w:p>
        </w:tc>
        <w:tc>
          <w:tcPr>
            <w:tcW w:w="1770"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yellow"/>
              </w:rPr>
              <w:t>Amber</w:t>
            </w:r>
          </w:p>
          <w:p w:rsidR="00F05910" w:rsidRPr="00F62A8A" w:rsidRDefault="00F05910" w:rsidP="00916ED0">
            <w:pPr>
              <w:jc w:val="center"/>
              <w:rPr>
                <w:rFonts w:asciiTheme="minorHAnsi" w:hAnsiTheme="minorHAnsi" w:cstheme="minorHAnsi"/>
                <w:b/>
                <w:sz w:val="22"/>
                <w:szCs w:val="22"/>
                <w:highlight w:val="red"/>
                <w:lang w:eastAsia="en-US"/>
              </w:rPr>
            </w:pPr>
            <w:r w:rsidRPr="00F62A8A">
              <w:rPr>
                <w:rFonts w:asciiTheme="minorHAnsi" w:hAnsiTheme="minorHAnsi" w:cstheme="minorHAnsi"/>
                <w:b/>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red"/>
              </w:rPr>
              <w:t xml:space="preserve">Red </w:t>
            </w:r>
          </w:p>
          <w:p w:rsidR="00F05910" w:rsidRPr="00F62A8A" w:rsidRDefault="00F05910" w:rsidP="00916ED0">
            <w:pPr>
              <w:jc w:val="center"/>
              <w:rPr>
                <w:rFonts w:asciiTheme="minorHAnsi" w:hAnsiTheme="minorHAnsi" w:cstheme="minorHAnsi"/>
                <w:b/>
                <w:sz w:val="22"/>
                <w:szCs w:val="22"/>
                <w:highlight w:val="red"/>
                <w:lang w:eastAsia="en-US"/>
              </w:rPr>
            </w:pPr>
            <w:r w:rsidRPr="00F62A8A">
              <w:rPr>
                <w:rFonts w:asciiTheme="minorHAnsi" w:hAnsiTheme="minorHAnsi" w:cstheme="minorHAnsi"/>
                <w:b/>
                <w:sz w:val="22"/>
                <w:szCs w:val="22"/>
              </w:rPr>
              <w:t>4</w:t>
            </w:r>
          </w:p>
        </w:tc>
      </w:tr>
      <w:tr w:rsidR="00F05910" w:rsidRPr="00F62A8A" w:rsidTr="00916ED0">
        <w:trPr>
          <w:trHeight w:val="77"/>
        </w:trPr>
        <w:tc>
          <w:tcPr>
            <w:tcW w:w="2791"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sz w:val="22"/>
                <w:szCs w:val="22"/>
                <w:lang w:eastAsia="en-US"/>
              </w:rPr>
            </w:pPr>
            <w:r w:rsidRPr="00F62A8A">
              <w:rPr>
                <w:rFonts w:asciiTheme="minorHAnsi" w:hAnsiTheme="minorHAnsi" w:cstheme="minorHAnsi"/>
                <w:sz w:val="22"/>
                <w:szCs w:val="22"/>
              </w:rPr>
              <w:t>Vomiting</w:t>
            </w:r>
          </w:p>
        </w:tc>
        <w:tc>
          <w:tcPr>
            <w:tcW w:w="1773"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green"/>
              </w:rPr>
              <w:t>Green</w:t>
            </w:r>
          </w:p>
          <w:p w:rsidR="00F05910" w:rsidRPr="00F62A8A" w:rsidRDefault="00F05910" w:rsidP="00916ED0">
            <w:pPr>
              <w:jc w:val="center"/>
              <w:rPr>
                <w:rFonts w:asciiTheme="minorHAnsi" w:hAnsiTheme="minorHAnsi" w:cstheme="minorHAnsi"/>
                <w:b/>
                <w:sz w:val="22"/>
                <w:szCs w:val="22"/>
                <w:lang w:eastAsia="en-US"/>
              </w:rPr>
            </w:pPr>
            <w:r w:rsidRPr="00F62A8A">
              <w:rPr>
                <w:rFonts w:asciiTheme="minorHAnsi" w:hAnsiTheme="minorHAnsi" w:cstheme="minorHAnsi"/>
                <w:b/>
                <w:sz w:val="22"/>
                <w:szCs w:val="22"/>
              </w:rPr>
              <w:t>0</w:t>
            </w:r>
          </w:p>
        </w:tc>
        <w:tc>
          <w:tcPr>
            <w:tcW w:w="1612"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yellow"/>
              </w:rPr>
              <w:t>Amber</w:t>
            </w:r>
          </w:p>
          <w:p w:rsidR="00F05910" w:rsidRPr="00F62A8A" w:rsidRDefault="00F05910" w:rsidP="00916ED0">
            <w:pPr>
              <w:jc w:val="center"/>
              <w:rPr>
                <w:rFonts w:asciiTheme="minorHAnsi" w:hAnsiTheme="minorHAnsi" w:cstheme="minorHAnsi"/>
                <w:b/>
                <w:sz w:val="22"/>
                <w:szCs w:val="22"/>
                <w:lang w:eastAsia="en-US"/>
              </w:rPr>
            </w:pPr>
            <w:r w:rsidRPr="00F62A8A">
              <w:rPr>
                <w:rFonts w:asciiTheme="minorHAnsi" w:hAnsiTheme="minorHAnsi" w:cstheme="minorHAnsi"/>
                <w:b/>
                <w:sz w:val="22"/>
                <w:szCs w:val="22"/>
              </w:rPr>
              <w:t>1</w:t>
            </w:r>
          </w:p>
        </w:tc>
        <w:tc>
          <w:tcPr>
            <w:tcW w:w="1770"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red"/>
              </w:rPr>
              <w:t>Red</w:t>
            </w:r>
          </w:p>
          <w:p w:rsidR="00F05910" w:rsidRPr="00F62A8A" w:rsidRDefault="00F05910" w:rsidP="00916ED0">
            <w:pPr>
              <w:jc w:val="center"/>
              <w:rPr>
                <w:rFonts w:asciiTheme="minorHAnsi" w:hAnsiTheme="minorHAnsi" w:cstheme="minorHAnsi"/>
                <w:b/>
                <w:sz w:val="22"/>
                <w:szCs w:val="22"/>
                <w:lang w:eastAsia="en-US"/>
              </w:rPr>
            </w:pPr>
            <w:r w:rsidRPr="00F62A8A">
              <w:rPr>
                <w:rFonts w:asciiTheme="minorHAnsi" w:hAnsiTheme="minorHAnsi" w:cstheme="minorHAnsi"/>
                <w:b/>
                <w:sz w:val="22"/>
                <w:szCs w:val="22"/>
              </w:rPr>
              <w:t>4</w:t>
            </w:r>
          </w:p>
        </w:tc>
        <w:tc>
          <w:tcPr>
            <w:tcW w:w="1768"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red"/>
              </w:rPr>
              <w:t>Red</w:t>
            </w:r>
          </w:p>
          <w:p w:rsidR="00F05910" w:rsidRPr="00F62A8A" w:rsidRDefault="00F05910" w:rsidP="00916ED0">
            <w:pPr>
              <w:jc w:val="center"/>
              <w:rPr>
                <w:rFonts w:asciiTheme="minorHAnsi" w:hAnsiTheme="minorHAnsi" w:cstheme="minorHAnsi"/>
                <w:b/>
                <w:sz w:val="22"/>
                <w:szCs w:val="22"/>
                <w:lang w:eastAsia="en-US"/>
              </w:rPr>
            </w:pPr>
            <w:r w:rsidRPr="00F62A8A">
              <w:rPr>
                <w:rFonts w:asciiTheme="minorHAnsi" w:hAnsiTheme="minorHAnsi" w:cstheme="minorHAnsi"/>
                <w:b/>
                <w:sz w:val="22"/>
                <w:szCs w:val="22"/>
              </w:rPr>
              <w:t>4</w:t>
            </w:r>
          </w:p>
        </w:tc>
      </w:tr>
      <w:tr w:rsidR="00F05910" w:rsidRPr="00F62A8A" w:rsidTr="00916ED0">
        <w:tc>
          <w:tcPr>
            <w:tcW w:w="2791"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sz w:val="22"/>
                <w:szCs w:val="22"/>
                <w:lang w:eastAsia="en-US"/>
              </w:rPr>
            </w:pPr>
            <w:r w:rsidRPr="00F62A8A">
              <w:rPr>
                <w:rFonts w:asciiTheme="minorHAnsi" w:hAnsiTheme="minorHAnsi" w:cstheme="minorHAnsi"/>
                <w:sz w:val="22"/>
                <w:szCs w:val="22"/>
              </w:rPr>
              <w:t>Neurological symptoms</w:t>
            </w:r>
          </w:p>
        </w:tc>
        <w:tc>
          <w:tcPr>
            <w:tcW w:w="1773"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green"/>
              </w:rPr>
              <w:t xml:space="preserve">Green </w:t>
            </w:r>
          </w:p>
          <w:p w:rsidR="00F05910" w:rsidRPr="00F62A8A" w:rsidRDefault="00F05910" w:rsidP="00916ED0">
            <w:pPr>
              <w:jc w:val="center"/>
              <w:rPr>
                <w:rFonts w:asciiTheme="minorHAnsi" w:hAnsiTheme="minorHAnsi" w:cstheme="minorHAnsi"/>
                <w:b/>
                <w:sz w:val="22"/>
                <w:szCs w:val="22"/>
                <w:highlight w:val="green"/>
                <w:lang w:eastAsia="en-US"/>
              </w:rPr>
            </w:pPr>
            <w:r w:rsidRPr="00F62A8A">
              <w:rPr>
                <w:rFonts w:asciiTheme="minorHAnsi" w:hAnsiTheme="minorHAnsi" w:cstheme="minorHAnsi"/>
                <w:b/>
                <w:sz w:val="22"/>
                <w:szCs w:val="22"/>
              </w:rPr>
              <w:t>0</w:t>
            </w:r>
          </w:p>
        </w:tc>
        <w:tc>
          <w:tcPr>
            <w:tcW w:w="1612"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yellow"/>
              </w:rPr>
              <w:t>Amber</w:t>
            </w:r>
          </w:p>
          <w:p w:rsidR="00F05910" w:rsidRPr="00F62A8A" w:rsidRDefault="00F05910" w:rsidP="00916ED0">
            <w:pPr>
              <w:jc w:val="center"/>
              <w:rPr>
                <w:rFonts w:asciiTheme="minorHAnsi" w:hAnsiTheme="minorHAnsi" w:cstheme="minorHAnsi"/>
                <w:b/>
                <w:sz w:val="22"/>
                <w:szCs w:val="22"/>
                <w:lang w:eastAsia="en-US"/>
              </w:rPr>
            </w:pPr>
            <w:r w:rsidRPr="00F62A8A">
              <w:rPr>
                <w:rFonts w:asciiTheme="minorHAnsi" w:hAnsiTheme="minorHAnsi" w:cstheme="minorHAnsi"/>
                <w:b/>
                <w:sz w:val="22"/>
                <w:szCs w:val="22"/>
              </w:rPr>
              <w:t>1</w:t>
            </w:r>
          </w:p>
        </w:tc>
        <w:tc>
          <w:tcPr>
            <w:tcW w:w="1770"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red"/>
              </w:rPr>
              <w:t>Red</w:t>
            </w:r>
          </w:p>
          <w:p w:rsidR="00F05910" w:rsidRPr="00F62A8A" w:rsidRDefault="00F05910" w:rsidP="00916ED0">
            <w:pPr>
              <w:jc w:val="center"/>
              <w:rPr>
                <w:rFonts w:asciiTheme="minorHAnsi" w:hAnsiTheme="minorHAnsi" w:cstheme="minorHAnsi"/>
                <w:b/>
                <w:sz w:val="22"/>
                <w:szCs w:val="22"/>
                <w:highlight w:val="red"/>
                <w:lang w:eastAsia="en-US"/>
              </w:rPr>
            </w:pPr>
            <w:r w:rsidRPr="00F62A8A">
              <w:rPr>
                <w:rFonts w:asciiTheme="minorHAnsi" w:hAnsiTheme="minorHAnsi" w:cstheme="minorHAnsi"/>
                <w:b/>
                <w:sz w:val="22"/>
                <w:szCs w:val="22"/>
              </w:rPr>
              <w:t xml:space="preserve"> 4</w:t>
            </w:r>
          </w:p>
        </w:tc>
        <w:tc>
          <w:tcPr>
            <w:tcW w:w="1768" w:type="dxa"/>
            <w:tcBorders>
              <w:top w:val="single" w:sz="4" w:space="0" w:color="auto"/>
              <w:left w:val="single" w:sz="4" w:space="0" w:color="auto"/>
              <w:bottom w:val="single" w:sz="4" w:space="0" w:color="auto"/>
              <w:right w:val="single" w:sz="4" w:space="0" w:color="auto"/>
            </w:tcBorders>
          </w:tcPr>
          <w:p w:rsidR="00F05910" w:rsidRPr="00F62A8A" w:rsidRDefault="00F05910" w:rsidP="00916ED0">
            <w:pPr>
              <w:jc w:val="center"/>
              <w:rPr>
                <w:rFonts w:asciiTheme="minorHAnsi" w:hAnsiTheme="minorHAnsi" w:cstheme="minorHAnsi"/>
                <w:b/>
                <w:sz w:val="22"/>
                <w:szCs w:val="22"/>
              </w:rPr>
            </w:pPr>
            <w:r w:rsidRPr="00F62A8A">
              <w:rPr>
                <w:rFonts w:asciiTheme="minorHAnsi" w:hAnsiTheme="minorHAnsi" w:cstheme="minorHAnsi"/>
                <w:b/>
                <w:sz w:val="22"/>
                <w:szCs w:val="22"/>
                <w:highlight w:val="red"/>
              </w:rPr>
              <w:t xml:space="preserve">Red </w:t>
            </w:r>
          </w:p>
          <w:p w:rsidR="00F05910" w:rsidRPr="00F62A8A" w:rsidRDefault="00F05910" w:rsidP="00916ED0">
            <w:pPr>
              <w:jc w:val="center"/>
              <w:rPr>
                <w:rFonts w:asciiTheme="minorHAnsi" w:hAnsiTheme="minorHAnsi" w:cstheme="minorHAnsi"/>
                <w:b/>
                <w:sz w:val="22"/>
                <w:szCs w:val="22"/>
                <w:highlight w:val="red"/>
                <w:lang w:eastAsia="en-US"/>
              </w:rPr>
            </w:pPr>
            <w:r w:rsidRPr="00F62A8A">
              <w:rPr>
                <w:rFonts w:asciiTheme="minorHAnsi" w:hAnsiTheme="minorHAnsi" w:cstheme="minorHAnsi"/>
                <w:b/>
                <w:sz w:val="22"/>
                <w:szCs w:val="22"/>
              </w:rPr>
              <w:t>4</w:t>
            </w:r>
          </w:p>
        </w:tc>
      </w:tr>
    </w:tbl>
    <w:p w:rsidR="00F05910" w:rsidRPr="00F62A8A" w:rsidRDefault="00F05910" w:rsidP="00F05910">
      <w:pPr>
        <w:rPr>
          <w:rFonts w:asciiTheme="minorHAnsi" w:hAnsiTheme="minorHAnsi" w:cstheme="minorHAnsi"/>
          <w:b/>
          <w:sz w:val="22"/>
          <w:szCs w:val="22"/>
          <w:u w:val="single"/>
        </w:rPr>
      </w:pPr>
    </w:p>
    <w:p w:rsidR="00F05910" w:rsidRPr="00F62A8A" w:rsidRDefault="00F05910" w:rsidP="00F05910">
      <w:pPr>
        <w:rPr>
          <w:rFonts w:asciiTheme="minorHAnsi" w:hAnsiTheme="minorHAnsi" w:cstheme="minorHAnsi"/>
          <w:b/>
          <w:sz w:val="22"/>
          <w:szCs w:val="22"/>
          <w:u w:val="single"/>
        </w:rPr>
      </w:pPr>
      <w:r w:rsidRPr="00F62A8A">
        <w:rPr>
          <w:rFonts w:asciiTheme="minorHAnsi" w:hAnsiTheme="minorHAnsi" w:cstheme="minorHAnsi"/>
          <w:b/>
          <w:sz w:val="22"/>
          <w:szCs w:val="22"/>
          <w:u w:val="single"/>
        </w:rPr>
        <w:t>Qualification of symptom severity</w:t>
      </w:r>
    </w:p>
    <w:p w:rsidR="00F05910" w:rsidRPr="00F62A8A" w:rsidRDefault="00F05910" w:rsidP="00F05910">
      <w:pPr>
        <w:rPr>
          <w:rFonts w:asciiTheme="minorHAnsi" w:hAnsiTheme="minorHAnsi" w:cstheme="minorHAnsi"/>
          <w:sz w:val="22"/>
          <w:szCs w:val="22"/>
        </w:rPr>
      </w:pPr>
      <w:r w:rsidRPr="00F62A8A">
        <w:rPr>
          <w:rFonts w:asciiTheme="minorHAnsi" w:hAnsiTheme="minorHAnsi" w:cstheme="minorHAnsi"/>
          <w:b/>
          <w:sz w:val="22"/>
          <w:szCs w:val="22"/>
        </w:rPr>
        <w:t>Poor diet</w:t>
      </w:r>
      <w:r w:rsidRPr="00F62A8A">
        <w:rPr>
          <w:rFonts w:asciiTheme="minorHAnsi" w:hAnsiTheme="minorHAnsi" w:cstheme="minorHAnsi"/>
          <w:sz w:val="22"/>
          <w:szCs w:val="22"/>
        </w:rPr>
        <w:t>; moderate= 1 meal a day, severe= &lt; 1 meal a day</w:t>
      </w:r>
    </w:p>
    <w:p w:rsidR="00F05910" w:rsidRPr="00F62A8A" w:rsidRDefault="00F05910" w:rsidP="00F05910">
      <w:pPr>
        <w:rPr>
          <w:rFonts w:asciiTheme="minorHAnsi" w:hAnsiTheme="minorHAnsi" w:cstheme="minorHAnsi"/>
          <w:sz w:val="22"/>
          <w:szCs w:val="22"/>
        </w:rPr>
      </w:pPr>
      <w:r w:rsidRPr="00F62A8A">
        <w:rPr>
          <w:rFonts w:asciiTheme="minorHAnsi" w:hAnsiTheme="minorHAnsi" w:cstheme="minorHAnsi"/>
          <w:b/>
          <w:sz w:val="22"/>
          <w:szCs w:val="22"/>
        </w:rPr>
        <w:t>Weight loss</w:t>
      </w:r>
      <w:r w:rsidRPr="00F62A8A">
        <w:rPr>
          <w:rFonts w:asciiTheme="minorHAnsi" w:hAnsiTheme="minorHAnsi" w:cstheme="minorHAnsi"/>
          <w:sz w:val="22"/>
          <w:szCs w:val="22"/>
        </w:rPr>
        <w:t>; moderate = 1 stone in last 6 months, severe= &gt; 1 stone in last 6 months</w:t>
      </w:r>
    </w:p>
    <w:p w:rsidR="00F05910" w:rsidRPr="00F62A8A" w:rsidRDefault="00F05910" w:rsidP="00F05910">
      <w:pPr>
        <w:rPr>
          <w:rFonts w:asciiTheme="minorHAnsi" w:hAnsiTheme="minorHAnsi" w:cstheme="minorHAnsi"/>
          <w:sz w:val="22"/>
          <w:szCs w:val="22"/>
        </w:rPr>
      </w:pPr>
      <w:r w:rsidRPr="00F62A8A">
        <w:rPr>
          <w:rFonts w:asciiTheme="minorHAnsi" w:hAnsiTheme="minorHAnsi" w:cstheme="minorHAnsi"/>
          <w:b/>
          <w:sz w:val="22"/>
          <w:szCs w:val="22"/>
        </w:rPr>
        <w:t>Cognitive impairment</w:t>
      </w:r>
      <w:r w:rsidRPr="00F62A8A">
        <w:rPr>
          <w:rFonts w:asciiTheme="minorHAnsi" w:hAnsiTheme="minorHAnsi" w:cstheme="minorHAnsi"/>
          <w:sz w:val="22"/>
          <w:szCs w:val="22"/>
        </w:rPr>
        <w:t>; moderate= poor short-term memory and general forgetfulness</w:t>
      </w:r>
    </w:p>
    <w:p w:rsidR="00F05910" w:rsidRPr="00F62A8A" w:rsidRDefault="00F05910" w:rsidP="00F05910">
      <w:pPr>
        <w:rPr>
          <w:rFonts w:asciiTheme="minorHAnsi" w:hAnsiTheme="minorHAnsi" w:cstheme="minorHAnsi"/>
          <w:sz w:val="22"/>
          <w:szCs w:val="22"/>
        </w:rPr>
      </w:pPr>
      <w:r w:rsidRPr="00F62A8A">
        <w:rPr>
          <w:rFonts w:asciiTheme="minorHAnsi" w:hAnsiTheme="minorHAnsi" w:cstheme="minorHAnsi"/>
          <w:b/>
          <w:sz w:val="22"/>
          <w:szCs w:val="22"/>
        </w:rPr>
        <w:t>Vomiting</w:t>
      </w:r>
      <w:r w:rsidRPr="00F62A8A">
        <w:rPr>
          <w:rFonts w:asciiTheme="minorHAnsi" w:hAnsiTheme="minorHAnsi" w:cstheme="minorHAnsi"/>
          <w:sz w:val="22"/>
          <w:szCs w:val="22"/>
        </w:rPr>
        <w:t>; moderate= &gt; 3 times a week after food, severe= daily after food</w:t>
      </w:r>
    </w:p>
    <w:p w:rsidR="00F05910" w:rsidRPr="00F62A8A" w:rsidRDefault="00F05910" w:rsidP="00F05910">
      <w:pPr>
        <w:rPr>
          <w:rFonts w:asciiTheme="minorHAnsi" w:hAnsiTheme="minorHAnsi" w:cstheme="minorHAnsi"/>
          <w:b/>
          <w:sz w:val="22"/>
          <w:szCs w:val="22"/>
          <w:u w:val="single"/>
        </w:rPr>
      </w:pPr>
      <w:r w:rsidRPr="00F62A8A">
        <w:rPr>
          <w:rFonts w:asciiTheme="minorHAnsi" w:hAnsiTheme="minorHAnsi" w:cstheme="minorHAnsi"/>
          <w:b/>
          <w:sz w:val="22"/>
          <w:szCs w:val="22"/>
        </w:rPr>
        <w:t>Neurological symptoms</w:t>
      </w:r>
      <w:r w:rsidRPr="00F62A8A">
        <w:rPr>
          <w:rFonts w:asciiTheme="minorHAnsi" w:hAnsiTheme="minorHAnsi" w:cstheme="minorHAnsi"/>
          <w:sz w:val="22"/>
          <w:szCs w:val="22"/>
        </w:rPr>
        <w:t>; moderate = transient pins and needles, severe= permanent pins and needles +/- unsteadiness +/- reduced coordination</w:t>
      </w:r>
    </w:p>
    <w:p w:rsidR="00F05910" w:rsidRPr="00F62A8A" w:rsidRDefault="00F05910" w:rsidP="00F05910">
      <w:pPr>
        <w:rPr>
          <w:rFonts w:asciiTheme="minorHAnsi" w:hAnsiTheme="minorHAnsi" w:cstheme="minorHAnsi"/>
          <w:b/>
          <w:sz w:val="22"/>
          <w:szCs w:val="22"/>
          <w:u w:val="single"/>
        </w:rPr>
      </w:pPr>
    </w:p>
    <w:p w:rsidR="00F05910" w:rsidRPr="00F62A8A" w:rsidRDefault="00F05910" w:rsidP="00F05910">
      <w:pPr>
        <w:rPr>
          <w:rFonts w:asciiTheme="minorHAnsi" w:hAnsiTheme="minorHAnsi" w:cstheme="minorHAnsi"/>
          <w:sz w:val="22"/>
          <w:szCs w:val="22"/>
        </w:rPr>
      </w:pPr>
      <w:r w:rsidRPr="00F62A8A">
        <w:rPr>
          <w:rFonts w:asciiTheme="minorHAnsi" w:hAnsiTheme="minorHAnsi" w:cstheme="minorHAnsi"/>
          <w:b/>
          <w:sz w:val="22"/>
          <w:szCs w:val="22"/>
          <w:u w:val="single"/>
        </w:rPr>
        <w:t xml:space="preserve">Recommended treatment </w:t>
      </w:r>
    </w:p>
    <w:p w:rsidR="00F05910" w:rsidRPr="00F62A8A" w:rsidRDefault="00F05910" w:rsidP="00F05910">
      <w:pPr>
        <w:rPr>
          <w:rFonts w:asciiTheme="minorHAnsi" w:hAnsiTheme="minorHAnsi" w:cstheme="minorHAnsi"/>
          <w:sz w:val="22"/>
          <w:szCs w:val="22"/>
        </w:rPr>
      </w:pPr>
      <w:r w:rsidRPr="00F62A8A">
        <w:rPr>
          <w:rFonts w:asciiTheme="minorHAnsi" w:hAnsiTheme="minorHAnsi" w:cstheme="minorHAnsi"/>
          <w:b/>
          <w:sz w:val="22"/>
          <w:szCs w:val="22"/>
          <w:highlight w:val="green"/>
        </w:rPr>
        <w:t xml:space="preserve">Green </w:t>
      </w:r>
      <w:r w:rsidRPr="00F62A8A">
        <w:rPr>
          <w:rFonts w:asciiTheme="minorHAnsi" w:hAnsiTheme="minorHAnsi" w:cstheme="minorHAnsi"/>
          <w:b/>
          <w:sz w:val="22"/>
          <w:szCs w:val="22"/>
        </w:rPr>
        <w:t xml:space="preserve"> or 0: </w:t>
      </w:r>
      <w:r w:rsidRPr="00F62A8A">
        <w:rPr>
          <w:rFonts w:asciiTheme="minorHAnsi" w:hAnsiTheme="minorHAnsi" w:cstheme="minorHAnsi"/>
          <w:sz w:val="22"/>
          <w:szCs w:val="22"/>
        </w:rPr>
        <w:t>Oral thiamine (100mg bd) and vitamin B compound strong (1 tablet bd)</w:t>
      </w:r>
    </w:p>
    <w:p w:rsidR="00F05910" w:rsidRPr="00F62A8A" w:rsidRDefault="00F05910" w:rsidP="00F05910">
      <w:pPr>
        <w:rPr>
          <w:rFonts w:asciiTheme="minorHAnsi" w:hAnsiTheme="minorHAnsi" w:cstheme="minorHAnsi"/>
          <w:sz w:val="22"/>
          <w:szCs w:val="22"/>
        </w:rPr>
      </w:pPr>
      <w:r w:rsidRPr="00F62A8A">
        <w:rPr>
          <w:rFonts w:asciiTheme="minorHAnsi" w:hAnsiTheme="minorHAnsi" w:cstheme="minorHAnsi"/>
          <w:b/>
          <w:sz w:val="22"/>
          <w:szCs w:val="22"/>
          <w:highlight w:val="yellow"/>
        </w:rPr>
        <w:t>Amber</w:t>
      </w:r>
      <w:r w:rsidRPr="00F62A8A">
        <w:rPr>
          <w:rFonts w:asciiTheme="minorHAnsi" w:hAnsiTheme="minorHAnsi" w:cstheme="minorHAnsi"/>
          <w:b/>
          <w:sz w:val="22"/>
          <w:szCs w:val="22"/>
        </w:rPr>
        <w:t xml:space="preserve"> or 1- 3:</w:t>
      </w:r>
      <w:r w:rsidRPr="00F62A8A">
        <w:rPr>
          <w:rFonts w:asciiTheme="minorHAnsi" w:hAnsiTheme="minorHAnsi" w:cstheme="minorHAnsi"/>
          <w:sz w:val="22"/>
          <w:szCs w:val="22"/>
        </w:rPr>
        <w:t xml:space="preserve"> IM Pabrinex one pair of ampoules od for three days  Oral thiamine 100mg bd and vit B co st (1 tab bd)</w:t>
      </w:r>
    </w:p>
    <w:p w:rsidR="00F05910" w:rsidRPr="00F62A8A" w:rsidRDefault="00F05910" w:rsidP="00F05910">
      <w:pPr>
        <w:rPr>
          <w:rFonts w:asciiTheme="minorHAnsi" w:hAnsiTheme="minorHAnsi" w:cstheme="minorHAnsi"/>
          <w:sz w:val="22"/>
          <w:szCs w:val="22"/>
        </w:rPr>
      </w:pPr>
      <w:r w:rsidRPr="00F62A8A">
        <w:rPr>
          <w:rFonts w:asciiTheme="minorHAnsi" w:hAnsiTheme="minorHAnsi" w:cstheme="minorHAnsi"/>
          <w:b/>
          <w:sz w:val="22"/>
          <w:szCs w:val="22"/>
          <w:highlight w:val="red"/>
        </w:rPr>
        <w:t>Red</w:t>
      </w:r>
      <w:r w:rsidRPr="00F62A8A">
        <w:rPr>
          <w:rFonts w:asciiTheme="minorHAnsi" w:hAnsiTheme="minorHAnsi" w:cstheme="minorHAnsi"/>
          <w:b/>
          <w:sz w:val="22"/>
          <w:szCs w:val="22"/>
        </w:rPr>
        <w:t xml:space="preserve"> or 4 or more: </w:t>
      </w:r>
      <w:r w:rsidRPr="00F62A8A">
        <w:rPr>
          <w:rFonts w:asciiTheme="minorHAnsi" w:hAnsiTheme="minorHAnsi" w:cstheme="minorHAnsi"/>
          <w:sz w:val="22"/>
          <w:szCs w:val="22"/>
        </w:rPr>
        <w:t>IM Pabrinex one pair of ampoules od for three days minimum and Oral thiamine 100mg bd and vit B co st (1 tab bd)</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 xml:space="preserve">Those who are known to be dependent on alcohol, should always be prescribed PRN chlordiazepoxide, (even if currently intoxicated) to be administered in a </w:t>
      </w:r>
      <w:r w:rsidRPr="00F62A8A">
        <w:rPr>
          <w:rFonts w:asciiTheme="minorHAnsi" w:eastAsiaTheme="minorEastAsia" w:hAnsiTheme="minorHAnsi" w:cstheme="minorHAnsi"/>
          <w:b/>
          <w:sz w:val="22"/>
          <w:szCs w:val="22"/>
          <w:lang w:val="en-GB" w:eastAsia="en-GB"/>
        </w:rPr>
        <w:t>symptom triggered way using CIWA-Ar</w:t>
      </w:r>
      <w:r w:rsidRPr="00F62A8A">
        <w:rPr>
          <w:rFonts w:asciiTheme="minorHAnsi" w:eastAsiaTheme="minorEastAsia" w:hAnsiTheme="minorHAnsi" w:cstheme="minorHAnsi"/>
          <w:sz w:val="22"/>
          <w:szCs w:val="22"/>
          <w:lang w:val="en-GB" w:eastAsia="en-GB"/>
        </w:rPr>
        <w:t>. Those experiencing current withdrawal sympto</w:t>
      </w:r>
      <w:bookmarkStart w:id="11" w:name="_GoBack"/>
      <w:bookmarkEnd w:id="11"/>
      <w:r w:rsidRPr="00F62A8A">
        <w:rPr>
          <w:rFonts w:asciiTheme="minorHAnsi" w:eastAsiaTheme="minorEastAsia" w:hAnsiTheme="minorHAnsi" w:cstheme="minorHAnsi"/>
          <w:sz w:val="22"/>
          <w:szCs w:val="22"/>
          <w:lang w:val="en-GB" w:eastAsia="en-GB"/>
        </w:rPr>
        <w:t xml:space="preserve">ms should be assumed to be dependent drinkers and treated in a similar way. </w:t>
      </w:r>
    </w:p>
    <w:p w:rsidR="00F05910"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Severity of symptoms can be assessed by nursing staff on an hourly basis using CIWA-Ar; when scoring &lt;8 (mild) medication not currently required, reassess in an hour. Alcohol withdrawal can emerge quickly, so hourly nursing assessments are necessary for those identified as at risk. Scores of 8-15 (moderate) chlordiazepoxide should be given as below and the patient reassessed an hour later. If scoring &gt;20 the patient is at high risk of seizures and requires ED transfer. If there are any signs of confusion, delirium, pyrexia or severe tremors, A&amp;E is the safest place to manage the patient. Please see scoring CIWA-Ar assessment chart and assessment flow sheet below, and prescribe as follows.</w:t>
      </w:r>
      <w:r w:rsidRPr="00F62A8A" w:rsidDel="00771B05">
        <w:rPr>
          <w:rFonts w:asciiTheme="minorHAnsi" w:eastAsiaTheme="minorEastAsia" w:hAnsiTheme="minorHAnsi" w:cstheme="minorHAnsi"/>
          <w:sz w:val="22"/>
          <w:szCs w:val="22"/>
          <w:lang w:val="en-GB" w:eastAsia="en-GB"/>
        </w:rPr>
        <w:t xml:space="preserve"> </w:t>
      </w:r>
    </w:p>
    <w:p w:rsidR="00F05910"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320"/>
        <w:gridCol w:w="1472"/>
      </w:tblGrid>
      <w:tr w:rsidR="00F05910" w:rsidRPr="00F62A8A" w:rsidTr="00916ED0">
        <w:trPr>
          <w:trHeight w:val="246"/>
        </w:trPr>
        <w:tc>
          <w:tcPr>
            <w:tcW w:w="6062"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b/>
                <w:sz w:val="22"/>
                <w:szCs w:val="22"/>
                <w:lang w:eastAsia="en-GB"/>
              </w:rPr>
            </w:pPr>
            <w:r w:rsidRPr="00F62A8A">
              <w:rPr>
                <w:rFonts w:asciiTheme="minorHAnsi" w:eastAsiaTheme="minorEastAsia" w:hAnsiTheme="minorHAnsi" w:cstheme="minorHAnsi"/>
                <w:b/>
                <w:sz w:val="22"/>
                <w:szCs w:val="22"/>
                <w:lang w:eastAsia="en-GB"/>
              </w:rPr>
              <w:lastRenderedPageBreak/>
              <w:t>Usual drinking units/day &amp; relevant risk factors</w:t>
            </w:r>
          </w:p>
        </w:tc>
        <w:tc>
          <w:tcPr>
            <w:tcW w:w="2320"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b/>
                <w:sz w:val="22"/>
                <w:szCs w:val="22"/>
                <w:lang w:eastAsia="en-GB"/>
              </w:rPr>
            </w:pPr>
            <w:r w:rsidRPr="00F62A8A">
              <w:rPr>
                <w:rFonts w:asciiTheme="minorHAnsi" w:eastAsiaTheme="minorEastAsia" w:hAnsiTheme="minorHAnsi" w:cstheme="minorHAnsi"/>
                <w:b/>
                <w:sz w:val="22"/>
                <w:szCs w:val="22"/>
                <w:lang w:eastAsia="en-GB"/>
              </w:rPr>
              <w:t>Chlordiazepoxide dose to prescribe PRN</w:t>
            </w:r>
          </w:p>
        </w:tc>
        <w:tc>
          <w:tcPr>
            <w:tcW w:w="1472"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b/>
                <w:sz w:val="22"/>
                <w:szCs w:val="22"/>
                <w:lang w:eastAsia="en-GB"/>
              </w:rPr>
            </w:pPr>
            <w:r w:rsidRPr="00F62A8A">
              <w:rPr>
                <w:rFonts w:asciiTheme="minorHAnsi" w:eastAsiaTheme="minorEastAsia" w:hAnsiTheme="minorHAnsi" w:cstheme="minorHAnsi"/>
                <w:b/>
                <w:sz w:val="22"/>
                <w:szCs w:val="22"/>
                <w:lang w:eastAsia="en-GB"/>
              </w:rPr>
              <w:t>Max dose in 24 hours</w:t>
            </w:r>
          </w:p>
        </w:tc>
      </w:tr>
      <w:tr w:rsidR="00F05910" w:rsidRPr="00F62A8A" w:rsidTr="00916ED0">
        <w:trPr>
          <w:trHeight w:val="246"/>
        </w:trPr>
        <w:tc>
          <w:tcPr>
            <w:tcW w:w="6062"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sz w:val="22"/>
                <w:szCs w:val="22"/>
                <w:lang w:eastAsia="en-GB"/>
              </w:rPr>
            </w:pPr>
            <w:r w:rsidRPr="00F62A8A">
              <w:rPr>
                <w:rFonts w:asciiTheme="minorHAnsi" w:eastAsiaTheme="minorEastAsia" w:hAnsiTheme="minorHAnsi" w:cstheme="minorHAnsi"/>
                <w:sz w:val="22"/>
                <w:szCs w:val="22"/>
                <w:lang w:eastAsia="en-GB"/>
              </w:rPr>
              <w:t>For use in people drinking &lt;20 units daily and no other risks</w:t>
            </w:r>
          </w:p>
        </w:tc>
        <w:tc>
          <w:tcPr>
            <w:tcW w:w="2320"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sz w:val="22"/>
                <w:szCs w:val="22"/>
                <w:lang w:eastAsia="en-GB"/>
              </w:rPr>
            </w:pPr>
            <w:r w:rsidRPr="00F62A8A">
              <w:rPr>
                <w:rFonts w:asciiTheme="minorHAnsi" w:eastAsiaTheme="minorEastAsia" w:hAnsiTheme="minorHAnsi" w:cstheme="minorHAnsi"/>
                <w:sz w:val="22"/>
                <w:szCs w:val="22"/>
                <w:lang w:eastAsia="en-GB"/>
              </w:rPr>
              <w:t>20mg</w:t>
            </w:r>
          </w:p>
        </w:tc>
        <w:tc>
          <w:tcPr>
            <w:tcW w:w="1472"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sz w:val="22"/>
                <w:szCs w:val="22"/>
                <w:lang w:eastAsia="en-GB"/>
              </w:rPr>
            </w:pPr>
            <w:r w:rsidRPr="00F62A8A">
              <w:rPr>
                <w:rFonts w:asciiTheme="minorHAnsi" w:eastAsiaTheme="minorEastAsia" w:hAnsiTheme="minorHAnsi" w:cstheme="minorHAnsi"/>
                <w:sz w:val="22"/>
                <w:szCs w:val="22"/>
                <w:lang w:eastAsia="en-GB"/>
              </w:rPr>
              <w:t>120mg</w:t>
            </w:r>
          </w:p>
        </w:tc>
      </w:tr>
      <w:tr w:rsidR="00F05910" w:rsidRPr="00F62A8A" w:rsidTr="00916ED0">
        <w:trPr>
          <w:trHeight w:val="271"/>
        </w:trPr>
        <w:tc>
          <w:tcPr>
            <w:tcW w:w="6062"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sz w:val="22"/>
                <w:szCs w:val="22"/>
                <w:lang w:eastAsia="en-GB"/>
              </w:rPr>
            </w:pPr>
            <w:r w:rsidRPr="00F62A8A">
              <w:rPr>
                <w:rFonts w:asciiTheme="minorHAnsi" w:eastAsiaTheme="minorEastAsia" w:hAnsiTheme="minorHAnsi" w:cstheme="minorHAnsi"/>
                <w:sz w:val="22"/>
                <w:szCs w:val="22"/>
                <w:lang w:eastAsia="en-GB"/>
              </w:rPr>
              <w:t>For those drinking &gt;20 units/day and no other risk factors  </w:t>
            </w:r>
            <w:r w:rsidRPr="00F62A8A">
              <w:rPr>
                <w:rFonts w:asciiTheme="minorHAnsi" w:eastAsiaTheme="minorEastAsia" w:hAnsiTheme="minorHAnsi" w:cstheme="minorHAnsi"/>
                <w:b/>
                <w:sz w:val="22"/>
                <w:szCs w:val="22"/>
                <w:lang w:eastAsia="en-GB"/>
              </w:rPr>
              <w:t>OR</w:t>
            </w:r>
            <w:r w:rsidRPr="00F62A8A">
              <w:rPr>
                <w:rFonts w:asciiTheme="minorHAnsi" w:eastAsiaTheme="minorEastAsia" w:hAnsiTheme="minorHAnsi" w:cstheme="minorHAnsi"/>
                <w:sz w:val="22"/>
                <w:szCs w:val="22"/>
                <w:lang w:eastAsia="en-GB"/>
              </w:rPr>
              <w:t xml:space="preserve"> those drinking less but with known high risk factors</w:t>
            </w:r>
          </w:p>
        </w:tc>
        <w:tc>
          <w:tcPr>
            <w:tcW w:w="2320"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sz w:val="22"/>
                <w:szCs w:val="22"/>
                <w:lang w:eastAsia="en-GB"/>
              </w:rPr>
            </w:pPr>
            <w:r w:rsidRPr="00F62A8A">
              <w:rPr>
                <w:rFonts w:asciiTheme="minorHAnsi" w:eastAsiaTheme="minorEastAsia" w:hAnsiTheme="minorHAnsi" w:cstheme="minorHAnsi"/>
                <w:sz w:val="22"/>
                <w:szCs w:val="22"/>
                <w:lang w:eastAsia="en-GB"/>
              </w:rPr>
              <w:t>30mg</w:t>
            </w:r>
          </w:p>
        </w:tc>
        <w:tc>
          <w:tcPr>
            <w:tcW w:w="1472"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sz w:val="22"/>
                <w:szCs w:val="22"/>
                <w:lang w:eastAsia="en-GB"/>
              </w:rPr>
            </w:pPr>
            <w:r w:rsidRPr="00F62A8A">
              <w:rPr>
                <w:rFonts w:asciiTheme="minorHAnsi" w:eastAsiaTheme="minorEastAsia" w:hAnsiTheme="minorHAnsi" w:cstheme="minorHAnsi"/>
                <w:sz w:val="22"/>
                <w:szCs w:val="22"/>
                <w:lang w:eastAsia="en-GB"/>
              </w:rPr>
              <w:t>180mg</w:t>
            </w:r>
          </w:p>
        </w:tc>
      </w:tr>
      <w:tr w:rsidR="00F05910" w:rsidRPr="00F62A8A" w:rsidTr="00916ED0">
        <w:trPr>
          <w:trHeight w:val="271"/>
        </w:trPr>
        <w:tc>
          <w:tcPr>
            <w:tcW w:w="6062"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sz w:val="22"/>
                <w:szCs w:val="22"/>
                <w:lang w:eastAsia="en-GB"/>
              </w:rPr>
            </w:pPr>
            <w:r w:rsidRPr="00F62A8A">
              <w:rPr>
                <w:rFonts w:asciiTheme="minorHAnsi" w:eastAsiaTheme="minorEastAsia" w:hAnsiTheme="minorHAnsi" w:cstheme="minorHAnsi"/>
                <w:sz w:val="22"/>
                <w:szCs w:val="22"/>
                <w:lang w:eastAsia="en-GB"/>
              </w:rPr>
              <w:t xml:space="preserve">For those drinking &gt;20 units/day with known high risk factors </w:t>
            </w:r>
            <w:r w:rsidRPr="00F62A8A">
              <w:rPr>
                <w:rFonts w:asciiTheme="minorHAnsi" w:eastAsiaTheme="minorEastAsia" w:hAnsiTheme="minorHAnsi" w:cstheme="minorHAnsi"/>
                <w:b/>
                <w:sz w:val="22"/>
                <w:szCs w:val="22"/>
                <w:lang w:eastAsia="en-GB"/>
              </w:rPr>
              <w:t>OR</w:t>
            </w:r>
            <w:r w:rsidRPr="00F62A8A">
              <w:rPr>
                <w:rFonts w:asciiTheme="minorHAnsi" w:eastAsiaTheme="minorEastAsia" w:hAnsiTheme="minorHAnsi" w:cstheme="minorHAnsi"/>
                <w:sz w:val="22"/>
                <w:szCs w:val="22"/>
                <w:lang w:eastAsia="en-GB"/>
              </w:rPr>
              <w:t xml:space="preserve"> those drinking &gt;35 units/day and no other risk factors</w:t>
            </w:r>
          </w:p>
        </w:tc>
        <w:tc>
          <w:tcPr>
            <w:tcW w:w="2320"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sz w:val="22"/>
                <w:szCs w:val="22"/>
                <w:lang w:eastAsia="en-GB"/>
              </w:rPr>
            </w:pPr>
            <w:r w:rsidRPr="00F62A8A">
              <w:rPr>
                <w:rFonts w:asciiTheme="minorHAnsi" w:eastAsiaTheme="minorEastAsia" w:hAnsiTheme="minorHAnsi" w:cstheme="minorHAnsi"/>
                <w:sz w:val="22"/>
                <w:szCs w:val="22"/>
                <w:lang w:eastAsia="en-GB"/>
              </w:rPr>
              <w:t>40mg</w:t>
            </w:r>
          </w:p>
        </w:tc>
        <w:tc>
          <w:tcPr>
            <w:tcW w:w="1472" w:type="dxa"/>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sz w:val="22"/>
                <w:szCs w:val="22"/>
                <w:lang w:eastAsia="en-GB"/>
              </w:rPr>
            </w:pPr>
            <w:r w:rsidRPr="00F62A8A">
              <w:rPr>
                <w:rFonts w:asciiTheme="minorHAnsi" w:eastAsiaTheme="minorEastAsia" w:hAnsiTheme="minorHAnsi" w:cstheme="minorHAnsi"/>
                <w:sz w:val="22"/>
                <w:szCs w:val="22"/>
                <w:lang w:eastAsia="en-GB"/>
              </w:rPr>
              <w:t>200mg</w:t>
            </w:r>
          </w:p>
        </w:tc>
      </w:tr>
      <w:tr w:rsidR="00F05910" w:rsidRPr="00F62A8A" w:rsidTr="00916ED0">
        <w:trPr>
          <w:trHeight w:val="271"/>
        </w:trPr>
        <w:tc>
          <w:tcPr>
            <w:tcW w:w="9854" w:type="dxa"/>
            <w:gridSpan w:val="3"/>
            <w:shd w:val="clear" w:color="auto" w:fill="auto"/>
          </w:tcPr>
          <w:p w:rsidR="00F05910" w:rsidRPr="00F62A8A" w:rsidRDefault="00F05910" w:rsidP="00916ED0">
            <w:pPr>
              <w:tabs>
                <w:tab w:val="left" w:pos="9639"/>
              </w:tabs>
              <w:suppressAutoHyphens w:val="0"/>
              <w:spacing w:after="200"/>
              <w:rPr>
                <w:rFonts w:asciiTheme="minorHAnsi" w:eastAsiaTheme="minorEastAsia" w:hAnsiTheme="minorHAnsi" w:cstheme="minorHAnsi"/>
                <w:sz w:val="22"/>
                <w:szCs w:val="22"/>
                <w:lang w:eastAsia="en-GB"/>
              </w:rPr>
            </w:pPr>
            <w:r w:rsidRPr="00F62A8A">
              <w:rPr>
                <w:rFonts w:asciiTheme="minorHAnsi" w:eastAsiaTheme="minorEastAsia" w:hAnsiTheme="minorHAnsi" w:cstheme="minorHAnsi"/>
                <w:sz w:val="22"/>
                <w:szCs w:val="22"/>
                <w:lang w:eastAsia="en-GB"/>
              </w:rPr>
              <w:t>NB older adults may have delayed metabolism so consider lower dose schedule</w:t>
            </w:r>
          </w:p>
        </w:tc>
      </w:tr>
    </w:tbl>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p>
    <w:p w:rsidR="00F05910" w:rsidRPr="00F62A8A" w:rsidRDefault="00F05910" w:rsidP="00F05910">
      <w:pPr>
        <w:pBdr>
          <w:top w:val="single" w:sz="4" w:space="1" w:color="auto"/>
          <w:left w:val="single" w:sz="4" w:space="4" w:color="auto"/>
          <w:bottom w:val="single" w:sz="4" w:space="1" w:color="auto"/>
          <w:right w:val="single" w:sz="4" w:space="4" w:color="auto"/>
        </w:pBdr>
        <w:shd w:val="clear" w:color="auto" w:fill="FFFF00"/>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b/>
          <w:sz w:val="22"/>
          <w:szCs w:val="22"/>
          <w:lang w:val="en-GB" w:eastAsia="en-GB"/>
        </w:rPr>
        <w:t>If someone is transferred from the place of safety to the ward then transfer them to the AWP inpatient detox charts as they are then likely to be in hospital for a longer period of time.</w:t>
      </w:r>
      <w:r w:rsidRPr="00F62A8A">
        <w:rPr>
          <w:rFonts w:asciiTheme="minorHAnsi" w:eastAsiaTheme="minorEastAsia" w:hAnsiTheme="minorHAnsi" w:cstheme="minorHAnsi"/>
          <w:sz w:val="22"/>
          <w:szCs w:val="22"/>
          <w:lang w:val="en-GB" w:eastAsia="en-GB"/>
        </w:rPr>
        <w:t xml:space="preserve"> Charts are found at: </w:t>
      </w:r>
      <w:hyperlink r:id="rId14" w:history="1">
        <w:r w:rsidRPr="004B42AE">
          <w:rPr>
            <w:rStyle w:val="Hyperlink"/>
            <w:rFonts w:asciiTheme="minorHAnsi" w:eastAsiaTheme="minorEastAsia" w:hAnsiTheme="minorHAnsi" w:cstheme="minorHAnsi"/>
            <w:szCs w:val="22"/>
            <w:lang w:val="en-GB" w:eastAsia="en-GB"/>
          </w:rPr>
          <w:t>http://ourspace/ClientServices/DualDianosis/Documents/Procedure%20for%20the%20Assessment%20and%20Pharmacological%20Treatment%20of%20Alcohol%20Withdrawal%20on%20AWP%20Inpatient%20Facilities.docx</w:t>
        </w:r>
      </w:hyperlink>
    </w:p>
    <w:p w:rsidR="00F05910" w:rsidRPr="00F62A8A" w:rsidRDefault="00F05910" w:rsidP="00F05910">
      <w:pPr>
        <w:tabs>
          <w:tab w:val="left" w:pos="9639"/>
        </w:tabs>
        <w:suppressAutoHyphens w:val="0"/>
        <w:spacing w:after="200"/>
        <w:rPr>
          <w:rFonts w:asciiTheme="minorHAnsi" w:eastAsiaTheme="minorEastAsia" w:hAnsiTheme="minorHAnsi" w:cstheme="minorHAnsi"/>
          <w:b/>
          <w:sz w:val="22"/>
          <w:szCs w:val="22"/>
          <w:u w:val="single"/>
          <w:lang w:val="en-GB" w:eastAsia="en-GB"/>
        </w:rPr>
      </w:pPr>
      <w:r w:rsidRPr="00F62A8A">
        <w:rPr>
          <w:rFonts w:asciiTheme="minorHAnsi" w:eastAsiaTheme="minorEastAsia" w:hAnsiTheme="minorHAnsi" w:cstheme="minorHAnsi"/>
          <w:b/>
          <w:sz w:val="22"/>
          <w:szCs w:val="22"/>
          <w:u w:val="single"/>
          <w:lang w:val="en-GB" w:eastAsia="en-GB"/>
        </w:rPr>
        <w:t>Methadone/ Buprenorphine prescription.</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 xml:space="preserve">Alcohol withdrawal is life threatening, however, opiate withdrawal is not. Accidental or deliberate over-dose of opiates is life threatening, therefore there are very few circumstances during which it would be appropriate for persons detained in PoS to be prescribed Methadone or buprenorphine. If people are prescribed opiates in the PoS, then discharged and resume normal replacement opiates, this could lead to death. If opiates are given in PoS, this should first be discussed with the patients community pharmacy in order to determine dosage and ensure that they are not dispensed a further dose at their community pharmacy on discharge to avoid overdose. Patients </w:t>
      </w:r>
      <w:r>
        <w:rPr>
          <w:rFonts w:asciiTheme="minorHAnsi" w:eastAsiaTheme="minorEastAsia" w:hAnsiTheme="minorHAnsi" w:cstheme="minorHAnsi"/>
          <w:sz w:val="22"/>
          <w:szCs w:val="22"/>
          <w:lang w:val="en-GB" w:eastAsia="en-GB"/>
        </w:rPr>
        <w:t>receiving</w:t>
      </w:r>
      <w:r w:rsidRPr="00F62A8A">
        <w:rPr>
          <w:rFonts w:asciiTheme="minorHAnsi" w:eastAsiaTheme="minorEastAsia" w:hAnsiTheme="minorHAnsi" w:cstheme="minorHAnsi"/>
          <w:sz w:val="22"/>
          <w:szCs w:val="22"/>
          <w:lang w:val="en-GB" w:eastAsia="en-GB"/>
        </w:rPr>
        <w:t xml:space="preserve"> daily supervised doses of opiate </w:t>
      </w:r>
      <w:r>
        <w:rPr>
          <w:rFonts w:asciiTheme="minorHAnsi" w:eastAsiaTheme="minorEastAsia" w:hAnsiTheme="minorHAnsi" w:cstheme="minorHAnsi"/>
          <w:sz w:val="22"/>
          <w:szCs w:val="22"/>
          <w:lang w:val="en-GB" w:eastAsia="en-GB"/>
        </w:rPr>
        <w:t>from</w:t>
      </w:r>
      <w:r w:rsidRPr="00F62A8A">
        <w:rPr>
          <w:rFonts w:asciiTheme="minorHAnsi" w:eastAsiaTheme="minorEastAsia" w:hAnsiTheme="minorHAnsi" w:cstheme="minorHAnsi"/>
          <w:sz w:val="22"/>
          <w:szCs w:val="22"/>
          <w:lang w:val="en-GB" w:eastAsia="en-GB"/>
        </w:rPr>
        <w:t xml:space="preserve"> Community Pharmacies have all day to “turn up” for their dose</w:t>
      </w:r>
      <w:r>
        <w:rPr>
          <w:rFonts w:asciiTheme="minorHAnsi" w:eastAsiaTheme="minorEastAsia" w:hAnsiTheme="minorHAnsi" w:cstheme="minorHAnsi"/>
          <w:sz w:val="22"/>
          <w:szCs w:val="22"/>
          <w:lang w:val="en-GB" w:eastAsia="en-GB"/>
        </w:rPr>
        <w:t>, so</w:t>
      </w:r>
      <w:r w:rsidRPr="00F62A8A">
        <w:rPr>
          <w:rFonts w:asciiTheme="minorHAnsi" w:eastAsiaTheme="minorEastAsia" w:hAnsiTheme="minorHAnsi" w:cstheme="minorHAnsi"/>
          <w:sz w:val="22"/>
          <w:szCs w:val="22"/>
          <w:lang w:val="en-GB" w:eastAsia="en-GB"/>
        </w:rPr>
        <w:t xml:space="preserve"> </w:t>
      </w:r>
      <w:r>
        <w:rPr>
          <w:rFonts w:asciiTheme="minorHAnsi" w:eastAsiaTheme="minorEastAsia" w:hAnsiTheme="minorHAnsi" w:cstheme="minorHAnsi"/>
          <w:sz w:val="22"/>
          <w:szCs w:val="22"/>
          <w:lang w:val="en-GB" w:eastAsia="en-GB"/>
        </w:rPr>
        <w:t>delays of a few hours do not matter</w:t>
      </w:r>
      <w:r w:rsidRPr="00F62A8A">
        <w:rPr>
          <w:rFonts w:asciiTheme="minorHAnsi" w:eastAsiaTheme="minorEastAsia" w:hAnsiTheme="minorHAnsi" w:cstheme="minorHAnsi"/>
          <w:sz w:val="22"/>
          <w:szCs w:val="22"/>
          <w:lang w:val="en-GB" w:eastAsia="en-GB"/>
        </w:rPr>
        <w:t>.</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Please see belo</w:t>
      </w:r>
      <w:r>
        <w:rPr>
          <w:rFonts w:asciiTheme="minorHAnsi" w:eastAsiaTheme="minorEastAsia" w:hAnsiTheme="minorHAnsi" w:cstheme="minorHAnsi"/>
          <w:sz w:val="22"/>
          <w:szCs w:val="22"/>
          <w:lang w:val="en-GB" w:eastAsia="en-GB"/>
        </w:rPr>
        <w:t>w for “as required medication” if patients</w:t>
      </w:r>
      <w:r w:rsidRPr="00F62A8A">
        <w:rPr>
          <w:rFonts w:asciiTheme="minorHAnsi" w:eastAsiaTheme="minorEastAsia" w:hAnsiTheme="minorHAnsi" w:cstheme="minorHAnsi"/>
          <w:sz w:val="22"/>
          <w:szCs w:val="22"/>
          <w:lang w:val="en-GB" w:eastAsia="en-GB"/>
        </w:rPr>
        <w:t xml:space="preserve"> hav</w:t>
      </w:r>
      <w:r>
        <w:rPr>
          <w:rFonts w:asciiTheme="minorHAnsi" w:eastAsiaTheme="minorEastAsia" w:hAnsiTheme="minorHAnsi" w:cstheme="minorHAnsi"/>
          <w:sz w:val="22"/>
          <w:szCs w:val="22"/>
          <w:lang w:val="en-GB" w:eastAsia="en-GB"/>
        </w:rPr>
        <w:t>e</w:t>
      </w:r>
      <w:r w:rsidRPr="00F62A8A">
        <w:rPr>
          <w:rFonts w:asciiTheme="minorHAnsi" w:eastAsiaTheme="minorEastAsia" w:hAnsiTheme="minorHAnsi" w:cstheme="minorHAnsi"/>
          <w:sz w:val="22"/>
          <w:szCs w:val="22"/>
          <w:lang w:val="en-GB" w:eastAsia="en-GB"/>
        </w:rPr>
        <w:t xml:space="preserve"> </w:t>
      </w:r>
      <w:r w:rsidR="00311D92" w:rsidRPr="00F62A8A">
        <w:rPr>
          <w:rFonts w:asciiTheme="minorHAnsi" w:eastAsiaTheme="minorEastAsia" w:hAnsiTheme="minorHAnsi" w:cstheme="minorHAnsi"/>
          <w:sz w:val="22"/>
          <w:szCs w:val="22"/>
          <w:lang w:val="en-GB" w:eastAsia="en-GB"/>
        </w:rPr>
        <w:t xml:space="preserve">distressing </w:t>
      </w:r>
      <w:r w:rsidR="00311D92">
        <w:rPr>
          <w:rFonts w:asciiTheme="minorHAnsi" w:eastAsiaTheme="minorEastAsia" w:hAnsiTheme="minorHAnsi" w:cstheme="minorHAnsi"/>
          <w:sz w:val="22"/>
          <w:szCs w:val="22"/>
          <w:lang w:val="en-GB" w:eastAsia="en-GB"/>
        </w:rPr>
        <w:t>opioid</w:t>
      </w:r>
      <w:r>
        <w:rPr>
          <w:rFonts w:asciiTheme="minorHAnsi" w:eastAsiaTheme="minorEastAsia" w:hAnsiTheme="minorHAnsi" w:cstheme="minorHAnsi"/>
          <w:sz w:val="22"/>
          <w:szCs w:val="22"/>
          <w:lang w:val="en-GB" w:eastAsia="en-GB"/>
        </w:rPr>
        <w:t xml:space="preserve"> </w:t>
      </w:r>
      <w:r w:rsidRPr="00F62A8A">
        <w:rPr>
          <w:rFonts w:asciiTheme="minorHAnsi" w:eastAsiaTheme="minorEastAsia" w:hAnsiTheme="minorHAnsi" w:cstheme="minorHAnsi"/>
          <w:sz w:val="22"/>
          <w:szCs w:val="22"/>
          <w:lang w:val="en-GB" w:eastAsia="en-GB"/>
        </w:rPr>
        <w:t xml:space="preserve">withdrawal symptoms. </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b/>
          <w:sz w:val="22"/>
          <w:szCs w:val="22"/>
          <w:u w:val="single"/>
          <w:lang w:val="en-GB" w:eastAsia="en-GB"/>
        </w:rPr>
        <w:t>Available stock medication in PoS</w:t>
      </w:r>
      <w:r w:rsidRPr="00F62A8A">
        <w:rPr>
          <w:rFonts w:asciiTheme="minorHAnsi" w:eastAsiaTheme="minorEastAsia" w:hAnsiTheme="minorHAnsi" w:cstheme="minorHAnsi"/>
          <w:sz w:val="22"/>
          <w:szCs w:val="22"/>
          <w:lang w:val="en-GB" w:eastAsia="en-GB"/>
        </w:rPr>
        <w:t xml:space="preserve"> </w:t>
      </w:r>
    </w:p>
    <w:p w:rsidR="00F05910" w:rsidRDefault="00F05910" w:rsidP="00F05910">
      <w:pPr>
        <w:pStyle w:val="ListParagraph"/>
        <w:numPr>
          <w:ilvl w:val="0"/>
          <w:numId w:val="69"/>
        </w:numPr>
        <w:tabs>
          <w:tab w:val="left" w:pos="9639"/>
        </w:tabs>
        <w:rPr>
          <w:rFonts w:asciiTheme="minorHAnsi" w:eastAsiaTheme="minorEastAsia" w:hAnsiTheme="minorHAnsi" w:cstheme="minorHAnsi"/>
          <w:lang w:eastAsia="en-GB"/>
        </w:rPr>
      </w:pPr>
      <w:r w:rsidRPr="0045006B">
        <w:rPr>
          <w:rFonts w:asciiTheme="minorHAnsi" w:eastAsiaTheme="minorEastAsia" w:hAnsiTheme="minorHAnsi" w:cstheme="minorHAnsi"/>
          <w:lang w:eastAsia="en-GB"/>
        </w:rPr>
        <w:t>Benzodiazepines/ z drugs: Chlordiazepoxide, Diazepam, Lorazepam, Zopiclone, IM Lorazepam.</w:t>
      </w:r>
    </w:p>
    <w:p w:rsidR="00F05910" w:rsidRDefault="00F05910" w:rsidP="00F05910">
      <w:pPr>
        <w:pStyle w:val="ListParagraph"/>
        <w:numPr>
          <w:ilvl w:val="0"/>
          <w:numId w:val="69"/>
        </w:numPr>
        <w:tabs>
          <w:tab w:val="left" w:pos="9639"/>
        </w:tabs>
        <w:rPr>
          <w:rFonts w:asciiTheme="minorHAnsi" w:eastAsiaTheme="minorEastAsia" w:hAnsiTheme="minorHAnsi" w:cstheme="minorHAnsi"/>
          <w:lang w:eastAsia="en-GB"/>
        </w:rPr>
      </w:pPr>
      <w:r w:rsidRPr="0045006B">
        <w:rPr>
          <w:rFonts w:asciiTheme="minorHAnsi" w:eastAsiaTheme="minorEastAsia" w:hAnsiTheme="minorHAnsi" w:cstheme="minorHAnsi"/>
          <w:lang w:eastAsia="en-GB"/>
        </w:rPr>
        <w:t>Antipsychotics (only for those who use regularly) : oral Haloper</w:t>
      </w:r>
      <w:r>
        <w:rPr>
          <w:rFonts w:asciiTheme="minorHAnsi" w:eastAsiaTheme="minorEastAsia" w:hAnsiTheme="minorHAnsi" w:cstheme="minorHAnsi"/>
          <w:lang w:eastAsia="en-GB"/>
        </w:rPr>
        <w:t>idol, Risperidone &amp; Olanzapine.</w:t>
      </w:r>
    </w:p>
    <w:p w:rsidR="00F05910" w:rsidRPr="0045006B" w:rsidRDefault="00F05910" w:rsidP="00F05910">
      <w:pPr>
        <w:pStyle w:val="ListParagraph"/>
        <w:numPr>
          <w:ilvl w:val="0"/>
          <w:numId w:val="69"/>
        </w:numPr>
        <w:tabs>
          <w:tab w:val="left" w:pos="9639"/>
        </w:tabs>
        <w:rPr>
          <w:rFonts w:asciiTheme="minorHAnsi" w:eastAsiaTheme="minorEastAsia" w:hAnsiTheme="minorHAnsi" w:cstheme="minorHAnsi"/>
          <w:lang w:eastAsia="en-GB"/>
        </w:rPr>
      </w:pPr>
      <w:r w:rsidRPr="0045006B">
        <w:rPr>
          <w:rFonts w:asciiTheme="minorHAnsi" w:eastAsiaTheme="minorEastAsia" w:hAnsiTheme="minorHAnsi" w:cstheme="minorHAnsi"/>
          <w:lang w:eastAsia="en-GB"/>
        </w:rPr>
        <w:t>Others: Pabrinex, Ibuprofen, Procyclidine, Promethazine, Paracetamol, Thiamine, Vit B costrong, Glycogel, GTN spray, NRT, Salbutamol inhalers, IM adrenaline.</w:t>
      </w:r>
    </w:p>
    <w:p w:rsidR="00F05910" w:rsidRPr="00F62A8A" w:rsidRDefault="00F05910" w:rsidP="00F05910">
      <w:pPr>
        <w:tabs>
          <w:tab w:val="left" w:pos="9639"/>
        </w:tabs>
        <w:suppressAutoHyphens w:val="0"/>
        <w:spacing w:after="200"/>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Patients own medication can be used in accordance to pharmacy guidelines. It may also be possible to obtain other regular medication from other inpatient units. The unit cannot administer depot medication or provide detainees with TTA’s on discharge.</w:t>
      </w:r>
    </w:p>
    <w:p w:rsidR="00F05910" w:rsidRPr="00F62A8A" w:rsidRDefault="00F05910" w:rsidP="00F05910">
      <w:pPr>
        <w:suppressAutoHyphens w:val="0"/>
        <w:autoSpaceDE w:val="0"/>
        <w:autoSpaceDN w:val="0"/>
        <w:adjustRightInd w:val="0"/>
        <w:spacing w:after="200"/>
        <w:jc w:val="both"/>
        <w:rPr>
          <w:rFonts w:asciiTheme="minorHAnsi" w:eastAsiaTheme="minorEastAsia" w:hAnsiTheme="minorHAnsi" w:cstheme="minorHAnsi"/>
          <w:b/>
          <w:sz w:val="22"/>
          <w:szCs w:val="22"/>
          <w:u w:val="single"/>
          <w:lang w:val="en-GB" w:eastAsia="en-GB"/>
        </w:rPr>
      </w:pPr>
      <w:r w:rsidRPr="00F62A8A">
        <w:rPr>
          <w:rFonts w:asciiTheme="minorHAnsi" w:eastAsiaTheme="minorEastAsia" w:hAnsiTheme="minorHAnsi" w:cstheme="minorHAnsi"/>
          <w:b/>
          <w:sz w:val="22"/>
          <w:szCs w:val="22"/>
          <w:u w:val="single"/>
          <w:lang w:val="en-GB" w:eastAsia="en-GB"/>
        </w:rPr>
        <w:t xml:space="preserve">References: </w:t>
      </w:r>
    </w:p>
    <w:p w:rsidR="00F05910" w:rsidRPr="00F62A8A" w:rsidRDefault="00F05910" w:rsidP="00F05910">
      <w:pPr>
        <w:suppressAutoHyphens w:val="0"/>
        <w:autoSpaceDE w:val="0"/>
        <w:autoSpaceDN w:val="0"/>
        <w:adjustRightInd w:val="0"/>
        <w:spacing w:after="200"/>
        <w:jc w:val="both"/>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1.</w:t>
      </w:r>
      <w:r>
        <w:rPr>
          <w:rFonts w:asciiTheme="minorHAnsi" w:eastAsiaTheme="minorEastAsia" w:hAnsiTheme="minorHAnsi" w:cstheme="minorHAnsi"/>
          <w:b/>
          <w:sz w:val="22"/>
          <w:szCs w:val="22"/>
          <w:lang w:val="en-GB" w:eastAsia="en-GB"/>
        </w:rPr>
        <w:t xml:space="preserve"> </w:t>
      </w:r>
      <w:r w:rsidRPr="00F62A8A">
        <w:rPr>
          <w:rFonts w:asciiTheme="minorHAnsi" w:eastAsiaTheme="minorEastAsia" w:hAnsiTheme="minorHAnsi" w:cstheme="minorHAnsi"/>
          <w:sz w:val="22"/>
          <w:szCs w:val="22"/>
          <w:lang w:val="en-GB" w:eastAsia="en-GB"/>
        </w:rPr>
        <w:t xml:space="preserve">Royal College of Psychiatrists: Position Statement PS2/2013,Guidance for commissioners: Service provision for Section 136 of the Mental Health Act 1983 (2011) guidance </w:t>
      </w:r>
    </w:p>
    <w:p w:rsidR="00F05910" w:rsidRPr="00F62A8A" w:rsidRDefault="00F05910" w:rsidP="00F05910">
      <w:pPr>
        <w:suppressAutoHyphens w:val="0"/>
        <w:autoSpaceDE w:val="0"/>
        <w:autoSpaceDN w:val="0"/>
        <w:adjustRightInd w:val="0"/>
        <w:spacing w:after="200"/>
        <w:jc w:val="both"/>
        <w:rPr>
          <w:rFonts w:asciiTheme="minorHAnsi" w:eastAsiaTheme="minorEastAsia" w:hAnsiTheme="minorHAnsi" w:cstheme="minorHAnsi"/>
          <w:sz w:val="22"/>
          <w:szCs w:val="22"/>
          <w:lang w:val="en-GB" w:eastAsia="en-GB"/>
        </w:rPr>
      </w:pPr>
      <w:r w:rsidRPr="00F62A8A">
        <w:rPr>
          <w:rFonts w:asciiTheme="minorHAnsi" w:eastAsiaTheme="minorEastAsia" w:hAnsiTheme="minorHAnsi" w:cstheme="minorHAnsi"/>
          <w:sz w:val="22"/>
          <w:szCs w:val="22"/>
          <w:lang w:val="en-GB" w:eastAsia="en-GB"/>
        </w:rPr>
        <w:t>2.</w:t>
      </w:r>
      <w:r>
        <w:rPr>
          <w:rFonts w:asciiTheme="minorHAnsi" w:eastAsiaTheme="minorEastAsia" w:hAnsiTheme="minorHAnsi" w:cstheme="minorHAnsi"/>
          <w:sz w:val="22"/>
          <w:szCs w:val="22"/>
          <w:lang w:val="en-GB" w:eastAsia="en-GB"/>
        </w:rPr>
        <w:t xml:space="preserve"> </w:t>
      </w:r>
      <w:r w:rsidRPr="00F62A8A">
        <w:rPr>
          <w:rFonts w:asciiTheme="minorHAnsi" w:eastAsiaTheme="minorEastAsia" w:hAnsiTheme="minorHAnsi" w:cstheme="minorHAnsi"/>
          <w:sz w:val="22"/>
          <w:szCs w:val="22"/>
          <w:lang w:val="en-GB" w:eastAsia="en-GB"/>
        </w:rPr>
        <w:t xml:space="preserve">Royal College of Psychiatrists (2011) </w:t>
      </w:r>
      <w:r w:rsidRPr="00F62A8A">
        <w:rPr>
          <w:rFonts w:asciiTheme="minorHAnsi" w:eastAsiaTheme="minorEastAsia" w:hAnsiTheme="minorHAnsi" w:cstheme="minorHAnsi"/>
          <w:i/>
          <w:iCs/>
          <w:sz w:val="22"/>
          <w:szCs w:val="22"/>
          <w:lang w:val="en-GB" w:eastAsia="en-GB"/>
        </w:rPr>
        <w:t xml:space="preserve">Standards on the Use of Section 136 of the Mental Health Act 1983 (England and Wales) </w:t>
      </w:r>
      <w:r w:rsidRPr="00F62A8A">
        <w:rPr>
          <w:rFonts w:asciiTheme="minorHAnsi" w:eastAsiaTheme="minorEastAsia" w:hAnsiTheme="minorHAnsi" w:cstheme="minorHAnsi"/>
          <w:sz w:val="22"/>
          <w:szCs w:val="22"/>
          <w:lang w:val="en-GB" w:eastAsia="en-GB"/>
        </w:rPr>
        <w:t xml:space="preserve">(College Report CR159). </w:t>
      </w:r>
    </w:p>
    <w:p w:rsidR="00F05910" w:rsidRDefault="00F05910" w:rsidP="00F05910">
      <w:pPr>
        <w:suppressAutoHyphens w:val="0"/>
        <w:autoSpaceDE w:val="0"/>
        <w:autoSpaceDN w:val="0"/>
        <w:adjustRightInd w:val="0"/>
        <w:spacing w:after="200"/>
        <w:rPr>
          <w:rFonts w:asciiTheme="minorHAnsi" w:eastAsiaTheme="minorEastAsia" w:hAnsiTheme="minorHAnsi" w:cstheme="minorHAnsi"/>
          <w:lang w:val="en-GB" w:eastAsia="en-GB"/>
        </w:rPr>
      </w:pPr>
      <w:r>
        <w:rPr>
          <w:rFonts w:asciiTheme="minorHAnsi" w:eastAsiaTheme="minorEastAsia" w:hAnsiTheme="minorHAnsi" w:cstheme="minorHAnsi"/>
          <w:sz w:val="22"/>
          <w:szCs w:val="22"/>
          <w:lang w:val="en-GB" w:eastAsia="en-GB"/>
        </w:rPr>
        <w:t xml:space="preserve">3. </w:t>
      </w:r>
      <w:r w:rsidRPr="00F62A8A">
        <w:rPr>
          <w:rFonts w:asciiTheme="minorHAnsi" w:eastAsiaTheme="minorEastAsia" w:hAnsiTheme="minorHAnsi" w:cstheme="minorHAnsi"/>
          <w:sz w:val="22"/>
          <w:szCs w:val="22"/>
          <w:lang w:val="en-GB" w:eastAsia="en-GB"/>
        </w:rPr>
        <w:t>Mental Health Act Code of Practice (see 16.17-16.76 for details of s136)</w:t>
      </w:r>
      <w:r>
        <w:rPr>
          <w:rFonts w:asciiTheme="minorHAnsi" w:eastAsiaTheme="minorEastAsia" w:hAnsiTheme="minorHAnsi" w:cstheme="minorHAnsi"/>
          <w:sz w:val="22"/>
          <w:szCs w:val="22"/>
          <w:lang w:val="en-GB" w:eastAsia="en-GB"/>
        </w:rPr>
        <w:t xml:space="preserve"> </w:t>
      </w:r>
      <w:hyperlink r:id="rId15" w:history="1">
        <w:r w:rsidRPr="00457E68">
          <w:rPr>
            <w:rStyle w:val="Hyperlink"/>
            <w:rFonts w:asciiTheme="minorHAnsi" w:eastAsiaTheme="minorEastAsia" w:hAnsiTheme="minorHAnsi" w:cstheme="minorHAnsi"/>
            <w:lang w:val="en-GB" w:eastAsia="en-GB"/>
          </w:rPr>
          <w:t>https://www.gov.uk/government/uploads/system/uploads/attachment_data/file/396918/Code_of_Practice.pdf</w:t>
        </w:r>
      </w:hyperlink>
    </w:p>
    <w:p w:rsidR="00F05910" w:rsidRDefault="00F05910">
      <w:pPr>
        <w:suppressAutoHyphens w:val="0"/>
        <w:rPr>
          <w:rFonts w:asciiTheme="minorHAnsi" w:hAnsiTheme="minorHAnsi" w:cstheme="minorHAnsi"/>
          <w:b/>
          <w:sz w:val="24"/>
          <w:lang w:eastAsia="en-US"/>
        </w:rPr>
      </w:pPr>
    </w:p>
    <w:p w:rsidR="00F05910" w:rsidRDefault="00F05910" w:rsidP="002B0069">
      <w:pPr>
        <w:suppressAutoHyphens w:val="0"/>
        <w:jc w:val="center"/>
        <w:rPr>
          <w:rFonts w:asciiTheme="minorHAnsi" w:hAnsiTheme="minorHAnsi" w:cstheme="minorHAnsi"/>
          <w:b/>
          <w:sz w:val="24"/>
          <w:lang w:eastAsia="en-US"/>
        </w:rPr>
      </w:pPr>
    </w:p>
    <w:p w:rsidR="00F05910" w:rsidRDefault="00F05910" w:rsidP="002B0069">
      <w:pPr>
        <w:suppressAutoHyphens w:val="0"/>
        <w:jc w:val="center"/>
        <w:rPr>
          <w:rFonts w:asciiTheme="minorHAnsi" w:hAnsiTheme="minorHAnsi" w:cstheme="minorHAnsi"/>
          <w:b/>
          <w:sz w:val="24"/>
          <w:lang w:eastAsia="en-US"/>
        </w:rPr>
      </w:pPr>
    </w:p>
    <w:p w:rsidR="00F05910" w:rsidRDefault="00F05910" w:rsidP="002B0069">
      <w:pPr>
        <w:suppressAutoHyphens w:val="0"/>
        <w:jc w:val="center"/>
        <w:rPr>
          <w:rFonts w:asciiTheme="minorHAnsi" w:hAnsiTheme="minorHAnsi" w:cstheme="minorHAnsi"/>
          <w:b/>
          <w:sz w:val="24"/>
          <w:lang w:eastAsia="en-US"/>
        </w:rPr>
      </w:pPr>
    </w:p>
    <w:p w:rsidR="002B0069" w:rsidRDefault="002B0069" w:rsidP="002B0069">
      <w:pPr>
        <w:suppressAutoHyphens w:val="0"/>
        <w:jc w:val="center"/>
        <w:rPr>
          <w:rFonts w:asciiTheme="minorHAnsi" w:hAnsiTheme="minorHAnsi" w:cstheme="minorHAnsi"/>
          <w:b/>
          <w:sz w:val="24"/>
          <w:lang w:eastAsia="en-US"/>
        </w:rPr>
      </w:pPr>
      <w:r w:rsidRPr="00266096">
        <w:rPr>
          <w:rFonts w:asciiTheme="minorHAnsi" w:hAnsiTheme="minorHAnsi" w:cstheme="minorHAnsi"/>
          <w:b/>
          <w:sz w:val="24"/>
          <w:lang w:eastAsia="en-US"/>
        </w:rPr>
        <w:lastRenderedPageBreak/>
        <w:t>Alcohol Withdrawal Assessment Scoring Guidelines (CIWA - Ar)</w:t>
      </w:r>
    </w:p>
    <w:p w:rsidR="0000201F" w:rsidRPr="00AD46A0" w:rsidRDefault="0000201F" w:rsidP="002B0069">
      <w:pPr>
        <w:suppressAutoHyphens w:val="0"/>
        <w:jc w:val="center"/>
        <w:rPr>
          <w:rFonts w:asciiTheme="minorHAnsi" w:hAnsiTheme="minorHAnsi" w:cstheme="minorHAnsi"/>
          <w:b/>
          <w:sz w:val="24"/>
          <w:lang w:eastAsia="en-US"/>
        </w:rPr>
      </w:pPr>
    </w:p>
    <w:tbl>
      <w:tblPr>
        <w:tblW w:w="10454" w:type="dxa"/>
        <w:tblLayout w:type="fixed"/>
        <w:tblLook w:val="0000" w:firstRow="0" w:lastRow="0" w:firstColumn="0" w:lastColumn="0" w:noHBand="0" w:noVBand="0"/>
      </w:tblPr>
      <w:tblGrid>
        <w:gridCol w:w="5030"/>
        <w:gridCol w:w="525"/>
        <w:gridCol w:w="4899"/>
      </w:tblGrid>
      <w:tr w:rsidR="002B0069" w:rsidRPr="00266096" w:rsidTr="00E51A3C">
        <w:tc>
          <w:tcPr>
            <w:tcW w:w="5030" w:type="dxa"/>
            <w:tcBorders>
              <w:top w:val="single" w:sz="12" w:space="0" w:color="auto"/>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b/>
                <w:sz w:val="18"/>
                <w:u w:val="single"/>
                <w:lang w:eastAsia="en-US"/>
              </w:rPr>
              <w:t>Nausea/Vomiting</w:t>
            </w:r>
            <w:r w:rsidRPr="00266096">
              <w:rPr>
                <w:rFonts w:asciiTheme="minorHAnsi" w:hAnsiTheme="minorHAnsi" w:cstheme="minorHAnsi"/>
                <w:sz w:val="18"/>
                <w:lang w:eastAsia="en-US"/>
              </w:rPr>
              <w:t xml:space="preserve"> - Rate on scale 0 - 7</w:t>
            </w:r>
          </w:p>
        </w:tc>
        <w:tc>
          <w:tcPr>
            <w:tcW w:w="525" w:type="dxa"/>
          </w:tcPr>
          <w:p w:rsidR="002B0069" w:rsidRPr="00266096" w:rsidRDefault="002B0069" w:rsidP="00E51A3C">
            <w:pPr>
              <w:suppressAutoHyphens w:val="0"/>
              <w:rPr>
                <w:rFonts w:asciiTheme="minorHAnsi" w:hAnsiTheme="minorHAnsi" w:cstheme="minorHAnsi"/>
                <w:sz w:val="18"/>
                <w:lang w:eastAsia="en-US"/>
              </w:rPr>
            </w:pPr>
          </w:p>
        </w:tc>
        <w:tc>
          <w:tcPr>
            <w:tcW w:w="4899" w:type="dxa"/>
            <w:tcBorders>
              <w:top w:val="single" w:sz="12" w:space="0" w:color="auto"/>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b/>
                <w:sz w:val="18"/>
                <w:u w:val="single"/>
                <w:lang w:eastAsia="en-US"/>
              </w:rPr>
              <w:t>Tremors -</w:t>
            </w:r>
            <w:r w:rsidRPr="00266096">
              <w:rPr>
                <w:rFonts w:asciiTheme="minorHAnsi" w:hAnsiTheme="minorHAnsi" w:cstheme="minorHAnsi"/>
                <w:sz w:val="18"/>
                <w:lang w:eastAsia="en-US"/>
              </w:rPr>
              <w:t xml:space="preserve"> have patient extend arms &amp; spread fingers. Rate on scale 0 - 7.</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 xml:space="preserve">0 </w:t>
            </w:r>
            <w:r w:rsidR="0045006B">
              <w:rPr>
                <w:rFonts w:asciiTheme="minorHAnsi" w:hAnsiTheme="minorHAnsi" w:cstheme="minorHAnsi"/>
                <w:sz w:val="18"/>
                <w:lang w:eastAsia="en-US"/>
              </w:rPr>
              <w:t>–</w:t>
            </w:r>
            <w:r w:rsidRPr="00266096">
              <w:rPr>
                <w:rFonts w:asciiTheme="minorHAnsi" w:hAnsiTheme="minorHAnsi" w:cstheme="minorHAnsi"/>
                <w:sz w:val="18"/>
                <w:lang w:eastAsia="en-US"/>
              </w:rPr>
              <w:t xml:space="preserve"> None</w:t>
            </w:r>
          </w:p>
        </w:tc>
        <w:tc>
          <w:tcPr>
            <w:tcW w:w="525" w:type="dxa"/>
          </w:tcPr>
          <w:p w:rsidR="002B0069" w:rsidRPr="00266096" w:rsidRDefault="002B0069" w:rsidP="00E51A3C">
            <w:pPr>
              <w:suppressAutoHyphens w:val="0"/>
              <w:rPr>
                <w:rFonts w:asciiTheme="minorHAnsi" w:hAnsiTheme="minorHAnsi" w:cstheme="minorHAnsi"/>
                <w:sz w:val="18"/>
                <w:lang w:eastAsia="en-US"/>
              </w:rPr>
            </w:pPr>
          </w:p>
        </w:tc>
        <w:tc>
          <w:tcPr>
            <w:tcW w:w="4899"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0 - No tremor</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1 - Mild nausea with no vomiting</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2</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3</w:t>
            </w:r>
          </w:p>
        </w:tc>
        <w:tc>
          <w:tcPr>
            <w:tcW w:w="525" w:type="dxa"/>
          </w:tcPr>
          <w:p w:rsidR="002B0069" w:rsidRPr="00266096" w:rsidRDefault="002B0069" w:rsidP="00E51A3C">
            <w:pPr>
              <w:suppressAutoHyphens w:val="0"/>
              <w:rPr>
                <w:rFonts w:asciiTheme="minorHAnsi" w:hAnsiTheme="minorHAnsi" w:cstheme="minorHAnsi"/>
                <w:sz w:val="18"/>
                <w:lang w:eastAsia="en-US"/>
              </w:rPr>
            </w:pPr>
          </w:p>
        </w:tc>
        <w:tc>
          <w:tcPr>
            <w:tcW w:w="4899"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1 - Not visible, but can be felt fingertip to fingertip</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2</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3</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4 - Intermittent nausea</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5</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6</w:t>
            </w:r>
          </w:p>
        </w:tc>
        <w:tc>
          <w:tcPr>
            <w:tcW w:w="525" w:type="dxa"/>
          </w:tcPr>
          <w:p w:rsidR="002B0069" w:rsidRPr="00266096" w:rsidRDefault="002B0069" w:rsidP="00E51A3C">
            <w:pPr>
              <w:suppressAutoHyphens w:val="0"/>
              <w:rPr>
                <w:rFonts w:asciiTheme="minorHAnsi" w:hAnsiTheme="minorHAnsi" w:cstheme="minorHAnsi"/>
                <w:sz w:val="18"/>
                <w:lang w:eastAsia="en-US"/>
              </w:rPr>
            </w:pPr>
          </w:p>
        </w:tc>
        <w:tc>
          <w:tcPr>
            <w:tcW w:w="4899"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4 - Moderate, with patient’s arms extended</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5</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6</w:t>
            </w:r>
          </w:p>
        </w:tc>
      </w:tr>
      <w:tr w:rsidR="002B0069" w:rsidRPr="00266096" w:rsidTr="00E51A3C">
        <w:tc>
          <w:tcPr>
            <w:tcW w:w="5030" w:type="dxa"/>
            <w:tcBorders>
              <w:left w:val="single" w:sz="12" w:space="0" w:color="auto"/>
              <w:bottom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6"/>
                <w:lang w:eastAsia="en-US"/>
              </w:rPr>
            </w:pPr>
            <w:r w:rsidRPr="00266096">
              <w:rPr>
                <w:rFonts w:asciiTheme="minorHAnsi" w:hAnsiTheme="minorHAnsi" w:cstheme="minorHAnsi"/>
                <w:sz w:val="16"/>
                <w:lang w:eastAsia="en-US"/>
              </w:rPr>
              <w:t>7 - Constant nausea and frequent dry heaves and vomiting</w:t>
            </w:r>
          </w:p>
        </w:tc>
        <w:tc>
          <w:tcPr>
            <w:tcW w:w="525" w:type="dxa"/>
          </w:tcPr>
          <w:p w:rsidR="002B0069" w:rsidRPr="00266096" w:rsidRDefault="002B0069" w:rsidP="00E51A3C">
            <w:pPr>
              <w:suppressAutoHyphens w:val="0"/>
              <w:rPr>
                <w:rFonts w:asciiTheme="minorHAnsi" w:hAnsiTheme="minorHAnsi" w:cstheme="minorHAnsi"/>
                <w:sz w:val="16"/>
                <w:lang w:eastAsia="en-US"/>
              </w:rPr>
            </w:pPr>
          </w:p>
        </w:tc>
        <w:tc>
          <w:tcPr>
            <w:tcW w:w="4899" w:type="dxa"/>
            <w:tcBorders>
              <w:left w:val="single" w:sz="12" w:space="0" w:color="auto"/>
              <w:bottom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6"/>
                <w:lang w:eastAsia="en-US"/>
              </w:rPr>
            </w:pPr>
            <w:r w:rsidRPr="00266096">
              <w:rPr>
                <w:rFonts w:asciiTheme="minorHAnsi" w:hAnsiTheme="minorHAnsi" w:cstheme="minorHAnsi"/>
                <w:sz w:val="16"/>
                <w:lang w:eastAsia="en-US"/>
              </w:rPr>
              <w:t>7 - severe, even w/ arms not extended</w:t>
            </w:r>
          </w:p>
        </w:tc>
      </w:tr>
    </w:tbl>
    <w:p w:rsidR="002B0069" w:rsidRPr="00266096" w:rsidRDefault="002B0069" w:rsidP="002B0069">
      <w:pPr>
        <w:suppressAutoHyphens w:val="0"/>
        <w:ind w:left="720"/>
        <w:rPr>
          <w:rFonts w:asciiTheme="minorHAnsi" w:hAnsiTheme="minorHAnsi" w:cstheme="minorHAnsi"/>
          <w:sz w:val="18"/>
          <w:lang w:eastAsia="en-US"/>
        </w:rPr>
      </w:pPr>
    </w:p>
    <w:tbl>
      <w:tblPr>
        <w:tblW w:w="10454" w:type="dxa"/>
        <w:tblLayout w:type="fixed"/>
        <w:tblLook w:val="0000" w:firstRow="0" w:lastRow="0" w:firstColumn="0" w:lastColumn="0" w:noHBand="0" w:noVBand="0"/>
      </w:tblPr>
      <w:tblGrid>
        <w:gridCol w:w="5030"/>
        <w:gridCol w:w="525"/>
        <w:gridCol w:w="4899"/>
      </w:tblGrid>
      <w:tr w:rsidR="002B0069" w:rsidRPr="00266096" w:rsidTr="00E51A3C">
        <w:tc>
          <w:tcPr>
            <w:tcW w:w="5030" w:type="dxa"/>
            <w:tcBorders>
              <w:top w:val="single" w:sz="12" w:space="0" w:color="auto"/>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b/>
                <w:sz w:val="18"/>
                <w:u w:val="single"/>
                <w:lang w:eastAsia="en-US"/>
              </w:rPr>
              <w:t xml:space="preserve">Anxiety </w:t>
            </w:r>
            <w:r w:rsidRPr="00266096">
              <w:rPr>
                <w:rFonts w:asciiTheme="minorHAnsi" w:hAnsiTheme="minorHAnsi" w:cstheme="minorHAnsi"/>
                <w:sz w:val="18"/>
                <w:lang w:eastAsia="en-US"/>
              </w:rPr>
              <w:t>- Rate on scale 0 - 7</w:t>
            </w:r>
          </w:p>
        </w:tc>
        <w:tc>
          <w:tcPr>
            <w:tcW w:w="525" w:type="dxa"/>
          </w:tcPr>
          <w:p w:rsidR="002B0069" w:rsidRPr="00266096" w:rsidRDefault="002B0069" w:rsidP="00E51A3C">
            <w:pPr>
              <w:suppressAutoHyphens w:val="0"/>
              <w:rPr>
                <w:rFonts w:asciiTheme="minorHAnsi" w:hAnsiTheme="minorHAnsi" w:cstheme="minorHAnsi"/>
                <w:sz w:val="18"/>
                <w:lang w:eastAsia="en-US"/>
              </w:rPr>
            </w:pPr>
          </w:p>
        </w:tc>
        <w:tc>
          <w:tcPr>
            <w:tcW w:w="4899" w:type="dxa"/>
            <w:tcBorders>
              <w:top w:val="single" w:sz="12" w:space="0" w:color="auto"/>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b/>
                <w:sz w:val="18"/>
                <w:u w:val="single"/>
                <w:lang w:eastAsia="en-US"/>
              </w:rPr>
              <w:t>Agitation</w:t>
            </w:r>
            <w:r w:rsidRPr="00266096">
              <w:rPr>
                <w:rFonts w:asciiTheme="minorHAnsi" w:hAnsiTheme="minorHAnsi" w:cstheme="minorHAnsi"/>
                <w:sz w:val="18"/>
                <w:lang w:eastAsia="en-US"/>
              </w:rPr>
              <w:t xml:space="preserve"> - Rate on scale 0 - 7</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0 - no anxiety, patient at ease</w:t>
            </w:r>
          </w:p>
        </w:tc>
        <w:tc>
          <w:tcPr>
            <w:tcW w:w="525" w:type="dxa"/>
          </w:tcPr>
          <w:p w:rsidR="002B0069" w:rsidRPr="00266096" w:rsidRDefault="002B0069" w:rsidP="00E51A3C">
            <w:pPr>
              <w:suppressAutoHyphens w:val="0"/>
              <w:rPr>
                <w:rFonts w:asciiTheme="minorHAnsi" w:hAnsiTheme="minorHAnsi" w:cstheme="minorHAnsi"/>
                <w:sz w:val="18"/>
                <w:lang w:eastAsia="en-US"/>
              </w:rPr>
            </w:pPr>
          </w:p>
        </w:tc>
        <w:tc>
          <w:tcPr>
            <w:tcW w:w="4899"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0 - normal activity</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1 - mildly anxious</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2</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3</w:t>
            </w:r>
          </w:p>
        </w:tc>
        <w:tc>
          <w:tcPr>
            <w:tcW w:w="525" w:type="dxa"/>
          </w:tcPr>
          <w:p w:rsidR="002B0069" w:rsidRPr="00266096" w:rsidRDefault="002B0069" w:rsidP="00E51A3C">
            <w:pPr>
              <w:suppressAutoHyphens w:val="0"/>
              <w:rPr>
                <w:rFonts w:asciiTheme="minorHAnsi" w:hAnsiTheme="minorHAnsi" w:cstheme="minorHAnsi"/>
                <w:sz w:val="18"/>
                <w:lang w:eastAsia="en-US"/>
              </w:rPr>
            </w:pPr>
          </w:p>
        </w:tc>
        <w:tc>
          <w:tcPr>
            <w:tcW w:w="4899"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1 - somewhat normal activity</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2</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3</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4 - moderately anxious or guarded, so anxiety is inferred</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5</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6</w:t>
            </w:r>
          </w:p>
        </w:tc>
        <w:tc>
          <w:tcPr>
            <w:tcW w:w="525" w:type="dxa"/>
          </w:tcPr>
          <w:p w:rsidR="002B0069" w:rsidRPr="00266096" w:rsidRDefault="002B0069" w:rsidP="00E51A3C">
            <w:pPr>
              <w:suppressAutoHyphens w:val="0"/>
              <w:rPr>
                <w:rFonts w:asciiTheme="minorHAnsi" w:hAnsiTheme="minorHAnsi" w:cstheme="minorHAnsi"/>
                <w:sz w:val="18"/>
                <w:lang w:eastAsia="en-US"/>
              </w:rPr>
            </w:pPr>
          </w:p>
        </w:tc>
        <w:tc>
          <w:tcPr>
            <w:tcW w:w="4899"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4 - moderately fidgety and restless</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5</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6</w:t>
            </w:r>
          </w:p>
        </w:tc>
      </w:tr>
      <w:tr w:rsidR="002B0069" w:rsidRPr="00266096" w:rsidTr="00E51A3C">
        <w:tc>
          <w:tcPr>
            <w:tcW w:w="5030" w:type="dxa"/>
            <w:tcBorders>
              <w:left w:val="single" w:sz="12" w:space="0" w:color="auto"/>
              <w:bottom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7 - equivalent to acute panic states seen in severe delirium or acute schizophrenic reactions.</w:t>
            </w:r>
          </w:p>
        </w:tc>
        <w:tc>
          <w:tcPr>
            <w:tcW w:w="525" w:type="dxa"/>
          </w:tcPr>
          <w:p w:rsidR="002B0069" w:rsidRPr="00266096" w:rsidRDefault="002B0069" w:rsidP="00E51A3C">
            <w:pPr>
              <w:suppressAutoHyphens w:val="0"/>
              <w:rPr>
                <w:rFonts w:asciiTheme="minorHAnsi" w:hAnsiTheme="minorHAnsi" w:cstheme="minorHAnsi"/>
                <w:sz w:val="18"/>
                <w:lang w:eastAsia="en-US"/>
              </w:rPr>
            </w:pPr>
          </w:p>
        </w:tc>
        <w:tc>
          <w:tcPr>
            <w:tcW w:w="4899" w:type="dxa"/>
            <w:tcBorders>
              <w:left w:val="single" w:sz="12" w:space="0" w:color="auto"/>
              <w:bottom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7 - paces back and forth, or constantly thrashes about</w:t>
            </w:r>
          </w:p>
        </w:tc>
      </w:tr>
    </w:tbl>
    <w:p w:rsidR="002B0069" w:rsidRPr="00266096" w:rsidRDefault="002B0069" w:rsidP="002B0069">
      <w:pPr>
        <w:suppressAutoHyphens w:val="0"/>
        <w:ind w:left="720"/>
        <w:rPr>
          <w:rFonts w:asciiTheme="minorHAnsi" w:hAnsiTheme="minorHAnsi" w:cstheme="minorHAnsi"/>
          <w:sz w:val="18"/>
          <w:lang w:eastAsia="en-US"/>
        </w:rPr>
      </w:pPr>
    </w:p>
    <w:tbl>
      <w:tblPr>
        <w:tblW w:w="10454" w:type="dxa"/>
        <w:tblLayout w:type="fixed"/>
        <w:tblLook w:val="0000" w:firstRow="0" w:lastRow="0" w:firstColumn="0" w:lastColumn="0" w:noHBand="0" w:noVBand="0"/>
      </w:tblPr>
      <w:tblGrid>
        <w:gridCol w:w="5030"/>
        <w:gridCol w:w="569"/>
        <w:gridCol w:w="4855"/>
      </w:tblGrid>
      <w:tr w:rsidR="002B0069" w:rsidRPr="00266096" w:rsidTr="00E51A3C">
        <w:tc>
          <w:tcPr>
            <w:tcW w:w="5030" w:type="dxa"/>
            <w:tcBorders>
              <w:top w:val="single" w:sz="12" w:space="0" w:color="auto"/>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b/>
                <w:sz w:val="18"/>
                <w:u w:val="single"/>
                <w:lang w:eastAsia="en-US"/>
              </w:rPr>
              <w:t>Paroxysmal Sweats</w:t>
            </w:r>
            <w:r w:rsidRPr="00266096">
              <w:rPr>
                <w:rFonts w:asciiTheme="minorHAnsi" w:hAnsiTheme="minorHAnsi" w:cstheme="minorHAnsi"/>
                <w:sz w:val="18"/>
                <w:lang w:eastAsia="en-US"/>
              </w:rPr>
              <w:t xml:space="preserve"> - Rate on Scale 0 - 7.</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0 - no sweats</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top w:val="single" w:sz="12" w:space="0" w:color="auto"/>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b/>
                <w:sz w:val="18"/>
                <w:u w:val="single"/>
                <w:lang w:eastAsia="en-US"/>
              </w:rPr>
              <w:t>Orientation and clouding of sensorium</w:t>
            </w:r>
            <w:r w:rsidRPr="00266096">
              <w:rPr>
                <w:rFonts w:asciiTheme="minorHAnsi" w:hAnsiTheme="minorHAnsi" w:cstheme="minorHAnsi"/>
                <w:sz w:val="18"/>
                <w:lang w:eastAsia="en-US"/>
              </w:rPr>
              <w:t xml:space="preserve"> - Ask, “What day is this? Where are you? Who am I?”  Rate scale </w:t>
            </w:r>
            <w:r w:rsidRPr="00266096">
              <w:rPr>
                <w:rFonts w:asciiTheme="minorHAnsi" w:hAnsiTheme="minorHAnsi" w:cstheme="minorHAnsi"/>
                <w:sz w:val="18"/>
                <w:u w:val="single"/>
                <w:lang w:eastAsia="en-US"/>
              </w:rPr>
              <w:t>0 - 4</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1-  barely perceptible sweating, palms moist</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0 - Oriented</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2</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3</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1 – cannot do serial additions or is uncertain about date</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4 - beads of sweat obvious on forehead</w:t>
            </w:r>
          </w:p>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5</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2 - disoriented to date by no more than 2 calendar days</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6</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3 - disoriented to date by more than 2 calendar days</w:t>
            </w:r>
          </w:p>
        </w:tc>
      </w:tr>
      <w:tr w:rsidR="002B0069" w:rsidRPr="00266096" w:rsidTr="00E51A3C">
        <w:tc>
          <w:tcPr>
            <w:tcW w:w="5030" w:type="dxa"/>
            <w:tcBorders>
              <w:left w:val="single" w:sz="12" w:space="0" w:color="auto"/>
              <w:bottom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7 - drenching sweats</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bottom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4 - Disoriented to place and / or person</w:t>
            </w:r>
          </w:p>
        </w:tc>
      </w:tr>
    </w:tbl>
    <w:p w:rsidR="002B0069" w:rsidRPr="00266096" w:rsidRDefault="002B0069" w:rsidP="002B0069">
      <w:pPr>
        <w:suppressAutoHyphens w:val="0"/>
        <w:ind w:left="720"/>
        <w:rPr>
          <w:rFonts w:asciiTheme="minorHAnsi" w:hAnsiTheme="minorHAnsi" w:cstheme="minorHAnsi"/>
          <w:sz w:val="18"/>
          <w:lang w:eastAsia="en-US"/>
        </w:rPr>
      </w:pPr>
    </w:p>
    <w:tbl>
      <w:tblPr>
        <w:tblW w:w="10454" w:type="dxa"/>
        <w:tblLayout w:type="fixed"/>
        <w:tblLook w:val="0000" w:firstRow="0" w:lastRow="0" w:firstColumn="0" w:lastColumn="0" w:noHBand="0" w:noVBand="0"/>
      </w:tblPr>
      <w:tblGrid>
        <w:gridCol w:w="5030"/>
        <w:gridCol w:w="569"/>
        <w:gridCol w:w="4855"/>
      </w:tblGrid>
      <w:tr w:rsidR="002B0069" w:rsidRPr="00266096" w:rsidTr="00E51A3C">
        <w:tc>
          <w:tcPr>
            <w:tcW w:w="5030" w:type="dxa"/>
            <w:tcBorders>
              <w:top w:val="single" w:sz="12" w:space="0" w:color="auto"/>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b/>
                <w:sz w:val="18"/>
                <w:u w:val="single"/>
                <w:lang w:eastAsia="en-US"/>
              </w:rPr>
              <w:t>Tactile disturbances</w:t>
            </w:r>
            <w:r w:rsidRPr="00266096">
              <w:rPr>
                <w:rFonts w:asciiTheme="minorHAnsi" w:hAnsiTheme="minorHAnsi" w:cstheme="minorHAnsi"/>
                <w:sz w:val="18"/>
                <w:lang w:eastAsia="en-US"/>
              </w:rPr>
              <w:t xml:space="preserve"> - Ask, “Have you experienced any itching, pins &amp; needles sensation, burning or numbness, or a feeling of bugs crawling on or under your skin?”</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top w:val="single" w:sz="12" w:space="0" w:color="auto"/>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b/>
                <w:sz w:val="18"/>
                <w:u w:val="single"/>
                <w:lang w:eastAsia="en-US"/>
              </w:rPr>
              <w:t>Auditory Disturbances</w:t>
            </w:r>
            <w:r w:rsidRPr="00266096">
              <w:rPr>
                <w:rFonts w:asciiTheme="minorHAnsi" w:hAnsiTheme="minorHAnsi" w:cstheme="minorHAnsi"/>
                <w:sz w:val="18"/>
                <w:lang w:eastAsia="en-US"/>
              </w:rPr>
              <w:t xml:space="preserve"> - Ask, “Are you more aware of sounds around you? Are they harsh? Do they startle you? Do you hear anything that disturbs you or that you know isn’t there?”</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 xml:space="preserve">0 </w:t>
            </w:r>
            <w:r w:rsidR="0045006B">
              <w:rPr>
                <w:rFonts w:asciiTheme="minorHAnsi" w:hAnsiTheme="minorHAnsi" w:cstheme="minorHAnsi"/>
                <w:sz w:val="18"/>
                <w:lang w:eastAsia="en-US"/>
              </w:rPr>
              <w:t>–</w:t>
            </w:r>
            <w:r w:rsidRPr="00266096">
              <w:rPr>
                <w:rFonts w:asciiTheme="minorHAnsi" w:hAnsiTheme="minorHAnsi" w:cstheme="minorHAnsi"/>
                <w:sz w:val="18"/>
                <w:lang w:eastAsia="en-US"/>
              </w:rPr>
              <w:t xml:space="preserve"> none</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0 - not present</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1 - very mild itching, pins &amp; needles, burning, or numbness</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1 - Very mild harshness or ability to startle</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2 - mild itching, pins &amp; needles, burning, or numbness</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2 - mild harshness or ability to startle</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3 - moderate itching, pins &amp; needles, burning, or numbness</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3 - moderate harshness or ability to startle</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4 - moderate hallucinations</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4 - moderate hallucinations</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5 - severe hallucinations</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5 - severe hallucinations</w:t>
            </w: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6 - extremely severe hallucinations</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6 - extremely severe hallucinations</w:t>
            </w:r>
          </w:p>
        </w:tc>
      </w:tr>
      <w:tr w:rsidR="002B0069" w:rsidRPr="00266096" w:rsidTr="00E51A3C">
        <w:tc>
          <w:tcPr>
            <w:tcW w:w="5030" w:type="dxa"/>
            <w:tcBorders>
              <w:left w:val="single" w:sz="12" w:space="0" w:color="auto"/>
              <w:bottom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7 - continuous hallucinations</w:t>
            </w:r>
          </w:p>
        </w:tc>
        <w:tc>
          <w:tcPr>
            <w:tcW w:w="569" w:type="dxa"/>
          </w:tcPr>
          <w:p w:rsidR="002B0069" w:rsidRPr="00266096" w:rsidRDefault="002B0069" w:rsidP="00E51A3C">
            <w:pPr>
              <w:suppressAutoHyphens w:val="0"/>
              <w:rPr>
                <w:rFonts w:asciiTheme="minorHAnsi" w:hAnsiTheme="minorHAnsi" w:cstheme="minorHAnsi"/>
                <w:sz w:val="18"/>
                <w:lang w:eastAsia="en-US"/>
              </w:rPr>
            </w:pPr>
          </w:p>
        </w:tc>
        <w:tc>
          <w:tcPr>
            <w:tcW w:w="4855" w:type="dxa"/>
            <w:tcBorders>
              <w:left w:val="single" w:sz="12" w:space="0" w:color="auto"/>
              <w:bottom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7 - continuous hallucinations</w:t>
            </w:r>
          </w:p>
        </w:tc>
      </w:tr>
    </w:tbl>
    <w:p w:rsidR="002B0069" w:rsidRPr="00266096" w:rsidRDefault="002B0069" w:rsidP="002B0069">
      <w:pPr>
        <w:suppressAutoHyphens w:val="0"/>
        <w:ind w:left="720"/>
        <w:rPr>
          <w:rFonts w:asciiTheme="minorHAnsi" w:hAnsiTheme="minorHAnsi" w:cstheme="minorHAnsi"/>
          <w:lang w:eastAsia="en-US"/>
        </w:rPr>
      </w:pPr>
    </w:p>
    <w:tbl>
      <w:tblPr>
        <w:tblW w:w="10690" w:type="dxa"/>
        <w:tblLayout w:type="fixed"/>
        <w:tblLook w:val="0000" w:firstRow="0" w:lastRow="0" w:firstColumn="0" w:lastColumn="0" w:noHBand="0" w:noVBand="0"/>
      </w:tblPr>
      <w:tblGrid>
        <w:gridCol w:w="5030"/>
        <w:gridCol w:w="564"/>
        <w:gridCol w:w="4860"/>
        <w:gridCol w:w="236"/>
      </w:tblGrid>
      <w:tr w:rsidR="002B0069" w:rsidRPr="00266096" w:rsidTr="00E51A3C">
        <w:tc>
          <w:tcPr>
            <w:tcW w:w="5030" w:type="dxa"/>
            <w:tcBorders>
              <w:top w:val="single" w:sz="12" w:space="0" w:color="auto"/>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b/>
                <w:sz w:val="18"/>
                <w:u w:val="single"/>
                <w:lang w:eastAsia="en-US"/>
              </w:rPr>
              <w:t>Visual disturbances</w:t>
            </w:r>
            <w:r w:rsidRPr="00266096">
              <w:rPr>
                <w:rFonts w:asciiTheme="minorHAnsi" w:hAnsiTheme="minorHAnsi" w:cstheme="minorHAnsi"/>
                <w:sz w:val="18"/>
                <w:lang w:eastAsia="en-US"/>
              </w:rPr>
              <w:t xml:space="preserve"> - Ask, “Does the light appear to be too bright? Is its color different than normal? Does it hurt your eyes? Are you seeing anything that disturbs you or that you know isn’t there?”</w:t>
            </w:r>
          </w:p>
        </w:tc>
        <w:tc>
          <w:tcPr>
            <w:tcW w:w="564" w:type="dxa"/>
          </w:tcPr>
          <w:p w:rsidR="002B0069" w:rsidRPr="00266096" w:rsidRDefault="002B0069" w:rsidP="00E51A3C">
            <w:pPr>
              <w:suppressAutoHyphens w:val="0"/>
              <w:rPr>
                <w:rFonts w:asciiTheme="minorHAnsi" w:hAnsiTheme="minorHAnsi" w:cstheme="minorHAnsi"/>
                <w:sz w:val="18"/>
                <w:lang w:eastAsia="en-US"/>
              </w:rPr>
            </w:pPr>
          </w:p>
        </w:tc>
        <w:tc>
          <w:tcPr>
            <w:tcW w:w="4860" w:type="dxa"/>
            <w:tcBorders>
              <w:top w:val="single" w:sz="12" w:space="0" w:color="auto"/>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b/>
                <w:sz w:val="18"/>
                <w:u w:val="single"/>
                <w:lang w:eastAsia="en-US"/>
              </w:rPr>
              <w:t>Headache</w:t>
            </w:r>
            <w:r w:rsidRPr="00266096">
              <w:rPr>
                <w:rFonts w:asciiTheme="minorHAnsi" w:hAnsiTheme="minorHAnsi" w:cstheme="minorHAnsi"/>
                <w:sz w:val="18"/>
                <w:lang w:eastAsia="en-US"/>
              </w:rPr>
              <w:t xml:space="preserve"> - Ask, “Does your head feel different than usual? Does it feel like there is a band around your head?” Do not rate dizziness or lightheadedness.</w:t>
            </w:r>
          </w:p>
        </w:tc>
        <w:tc>
          <w:tcPr>
            <w:tcW w:w="236" w:type="dxa"/>
          </w:tcPr>
          <w:p w:rsidR="002B0069" w:rsidRPr="00266096" w:rsidRDefault="002B0069" w:rsidP="00E51A3C">
            <w:pPr>
              <w:suppressAutoHyphens w:val="0"/>
              <w:rPr>
                <w:rFonts w:asciiTheme="minorHAnsi" w:hAnsiTheme="minorHAnsi" w:cstheme="minorHAnsi"/>
                <w:sz w:val="18"/>
                <w:u w:val="single"/>
                <w:lang w:eastAsia="en-US"/>
              </w:rPr>
            </w:pP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0 - not present</w:t>
            </w:r>
          </w:p>
        </w:tc>
        <w:tc>
          <w:tcPr>
            <w:tcW w:w="564" w:type="dxa"/>
          </w:tcPr>
          <w:p w:rsidR="002B0069" w:rsidRPr="00266096" w:rsidRDefault="002B0069" w:rsidP="00E51A3C">
            <w:pPr>
              <w:suppressAutoHyphens w:val="0"/>
              <w:rPr>
                <w:rFonts w:asciiTheme="minorHAnsi" w:hAnsiTheme="minorHAnsi" w:cstheme="minorHAnsi"/>
                <w:sz w:val="18"/>
                <w:lang w:eastAsia="en-US"/>
              </w:rPr>
            </w:pPr>
          </w:p>
        </w:tc>
        <w:tc>
          <w:tcPr>
            <w:tcW w:w="486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0 - not present</w:t>
            </w:r>
          </w:p>
        </w:tc>
        <w:tc>
          <w:tcPr>
            <w:tcW w:w="236" w:type="dxa"/>
          </w:tcPr>
          <w:p w:rsidR="002B0069" w:rsidRPr="00266096" w:rsidRDefault="002B0069" w:rsidP="00E51A3C">
            <w:pPr>
              <w:suppressAutoHyphens w:val="0"/>
              <w:rPr>
                <w:rFonts w:asciiTheme="minorHAnsi" w:hAnsiTheme="minorHAnsi" w:cstheme="minorHAnsi"/>
                <w:sz w:val="18"/>
                <w:lang w:eastAsia="en-US"/>
              </w:rPr>
            </w:pP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1 - very mild sensitivity</w:t>
            </w:r>
          </w:p>
        </w:tc>
        <w:tc>
          <w:tcPr>
            <w:tcW w:w="564" w:type="dxa"/>
          </w:tcPr>
          <w:p w:rsidR="002B0069" w:rsidRPr="00266096" w:rsidRDefault="002B0069" w:rsidP="00E51A3C">
            <w:pPr>
              <w:suppressAutoHyphens w:val="0"/>
              <w:rPr>
                <w:rFonts w:asciiTheme="minorHAnsi" w:hAnsiTheme="minorHAnsi" w:cstheme="minorHAnsi"/>
                <w:sz w:val="18"/>
                <w:lang w:eastAsia="en-US"/>
              </w:rPr>
            </w:pPr>
          </w:p>
        </w:tc>
        <w:tc>
          <w:tcPr>
            <w:tcW w:w="486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1 - very mild</w:t>
            </w:r>
          </w:p>
        </w:tc>
        <w:tc>
          <w:tcPr>
            <w:tcW w:w="236" w:type="dxa"/>
          </w:tcPr>
          <w:p w:rsidR="002B0069" w:rsidRPr="00266096" w:rsidRDefault="002B0069" w:rsidP="00E51A3C">
            <w:pPr>
              <w:suppressAutoHyphens w:val="0"/>
              <w:rPr>
                <w:rFonts w:asciiTheme="minorHAnsi" w:hAnsiTheme="minorHAnsi" w:cstheme="minorHAnsi"/>
                <w:sz w:val="18"/>
                <w:lang w:eastAsia="en-US"/>
              </w:rPr>
            </w:pP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2 - mild sensitivity</w:t>
            </w:r>
          </w:p>
        </w:tc>
        <w:tc>
          <w:tcPr>
            <w:tcW w:w="564" w:type="dxa"/>
          </w:tcPr>
          <w:p w:rsidR="002B0069" w:rsidRPr="00266096" w:rsidRDefault="002B0069" w:rsidP="00E51A3C">
            <w:pPr>
              <w:suppressAutoHyphens w:val="0"/>
              <w:rPr>
                <w:rFonts w:asciiTheme="minorHAnsi" w:hAnsiTheme="minorHAnsi" w:cstheme="minorHAnsi"/>
                <w:sz w:val="18"/>
                <w:lang w:eastAsia="en-US"/>
              </w:rPr>
            </w:pPr>
          </w:p>
        </w:tc>
        <w:tc>
          <w:tcPr>
            <w:tcW w:w="486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2 - mild</w:t>
            </w:r>
          </w:p>
        </w:tc>
        <w:tc>
          <w:tcPr>
            <w:tcW w:w="236" w:type="dxa"/>
          </w:tcPr>
          <w:p w:rsidR="002B0069" w:rsidRPr="00266096" w:rsidRDefault="002B0069" w:rsidP="00E51A3C">
            <w:pPr>
              <w:suppressAutoHyphens w:val="0"/>
              <w:rPr>
                <w:rFonts w:asciiTheme="minorHAnsi" w:hAnsiTheme="minorHAnsi" w:cstheme="minorHAnsi"/>
                <w:sz w:val="18"/>
                <w:lang w:eastAsia="en-US"/>
              </w:rPr>
            </w:pP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3 - moderate sensitivity</w:t>
            </w:r>
          </w:p>
        </w:tc>
        <w:tc>
          <w:tcPr>
            <w:tcW w:w="564" w:type="dxa"/>
          </w:tcPr>
          <w:p w:rsidR="002B0069" w:rsidRPr="00266096" w:rsidRDefault="002B0069" w:rsidP="00E51A3C">
            <w:pPr>
              <w:suppressAutoHyphens w:val="0"/>
              <w:rPr>
                <w:rFonts w:asciiTheme="minorHAnsi" w:hAnsiTheme="minorHAnsi" w:cstheme="minorHAnsi"/>
                <w:sz w:val="18"/>
                <w:lang w:eastAsia="en-US"/>
              </w:rPr>
            </w:pPr>
          </w:p>
        </w:tc>
        <w:tc>
          <w:tcPr>
            <w:tcW w:w="486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3 - moderate</w:t>
            </w:r>
          </w:p>
        </w:tc>
        <w:tc>
          <w:tcPr>
            <w:tcW w:w="236" w:type="dxa"/>
          </w:tcPr>
          <w:p w:rsidR="002B0069" w:rsidRPr="00266096" w:rsidRDefault="002B0069" w:rsidP="00E51A3C">
            <w:pPr>
              <w:suppressAutoHyphens w:val="0"/>
              <w:rPr>
                <w:rFonts w:asciiTheme="minorHAnsi" w:hAnsiTheme="minorHAnsi" w:cstheme="minorHAnsi"/>
                <w:sz w:val="18"/>
                <w:lang w:eastAsia="en-US"/>
              </w:rPr>
            </w:pP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4 - moderate hallucinations</w:t>
            </w:r>
          </w:p>
        </w:tc>
        <w:tc>
          <w:tcPr>
            <w:tcW w:w="564" w:type="dxa"/>
          </w:tcPr>
          <w:p w:rsidR="002B0069" w:rsidRPr="00266096" w:rsidRDefault="002B0069" w:rsidP="00E51A3C">
            <w:pPr>
              <w:suppressAutoHyphens w:val="0"/>
              <w:rPr>
                <w:rFonts w:asciiTheme="minorHAnsi" w:hAnsiTheme="minorHAnsi" w:cstheme="minorHAnsi"/>
                <w:sz w:val="18"/>
                <w:lang w:eastAsia="en-US"/>
              </w:rPr>
            </w:pPr>
          </w:p>
        </w:tc>
        <w:tc>
          <w:tcPr>
            <w:tcW w:w="486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4 - moderately severe</w:t>
            </w:r>
          </w:p>
        </w:tc>
        <w:tc>
          <w:tcPr>
            <w:tcW w:w="236" w:type="dxa"/>
          </w:tcPr>
          <w:p w:rsidR="002B0069" w:rsidRPr="00266096" w:rsidRDefault="002B0069" w:rsidP="00E51A3C">
            <w:pPr>
              <w:suppressAutoHyphens w:val="0"/>
              <w:rPr>
                <w:rFonts w:asciiTheme="minorHAnsi" w:hAnsiTheme="minorHAnsi" w:cstheme="minorHAnsi"/>
                <w:sz w:val="18"/>
                <w:lang w:eastAsia="en-US"/>
              </w:rPr>
            </w:pP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5 - severe hallucinations</w:t>
            </w:r>
          </w:p>
        </w:tc>
        <w:tc>
          <w:tcPr>
            <w:tcW w:w="564" w:type="dxa"/>
          </w:tcPr>
          <w:p w:rsidR="002B0069" w:rsidRPr="00266096" w:rsidRDefault="002B0069" w:rsidP="00E51A3C">
            <w:pPr>
              <w:suppressAutoHyphens w:val="0"/>
              <w:rPr>
                <w:rFonts w:asciiTheme="minorHAnsi" w:hAnsiTheme="minorHAnsi" w:cstheme="minorHAnsi"/>
                <w:sz w:val="18"/>
                <w:lang w:eastAsia="en-US"/>
              </w:rPr>
            </w:pPr>
          </w:p>
        </w:tc>
        <w:tc>
          <w:tcPr>
            <w:tcW w:w="486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5 - severe</w:t>
            </w:r>
          </w:p>
        </w:tc>
        <w:tc>
          <w:tcPr>
            <w:tcW w:w="236" w:type="dxa"/>
          </w:tcPr>
          <w:p w:rsidR="002B0069" w:rsidRPr="00266096" w:rsidRDefault="002B0069" w:rsidP="00E51A3C">
            <w:pPr>
              <w:suppressAutoHyphens w:val="0"/>
              <w:rPr>
                <w:rFonts w:asciiTheme="minorHAnsi" w:hAnsiTheme="minorHAnsi" w:cstheme="minorHAnsi"/>
                <w:sz w:val="18"/>
                <w:lang w:eastAsia="en-US"/>
              </w:rPr>
            </w:pPr>
          </w:p>
        </w:tc>
      </w:tr>
      <w:tr w:rsidR="002B0069" w:rsidRPr="00266096" w:rsidTr="00E51A3C">
        <w:tc>
          <w:tcPr>
            <w:tcW w:w="503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6 - extremely severe hallucinations</w:t>
            </w:r>
          </w:p>
        </w:tc>
        <w:tc>
          <w:tcPr>
            <w:tcW w:w="564" w:type="dxa"/>
          </w:tcPr>
          <w:p w:rsidR="002B0069" w:rsidRPr="00266096" w:rsidRDefault="002B0069" w:rsidP="00E51A3C">
            <w:pPr>
              <w:suppressAutoHyphens w:val="0"/>
              <w:rPr>
                <w:rFonts w:asciiTheme="minorHAnsi" w:hAnsiTheme="minorHAnsi" w:cstheme="minorHAnsi"/>
                <w:sz w:val="18"/>
                <w:lang w:eastAsia="en-US"/>
              </w:rPr>
            </w:pPr>
          </w:p>
        </w:tc>
        <w:tc>
          <w:tcPr>
            <w:tcW w:w="4860" w:type="dxa"/>
            <w:tcBorders>
              <w:left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6 - very severe</w:t>
            </w:r>
          </w:p>
        </w:tc>
        <w:tc>
          <w:tcPr>
            <w:tcW w:w="236" w:type="dxa"/>
          </w:tcPr>
          <w:p w:rsidR="002B0069" w:rsidRPr="00266096" w:rsidRDefault="002B0069" w:rsidP="00E51A3C">
            <w:pPr>
              <w:suppressAutoHyphens w:val="0"/>
              <w:rPr>
                <w:rFonts w:asciiTheme="minorHAnsi" w:hAnsiTheme="minorHAnsi" w:cstheme="minorHAnsi"/>
                <w:sz w:val="18"/>
                <w:lang w:eastAsia="en-US"/>
              </w:rPr>
            </w:pPr>
          </w:p>
        </w:tc>
      </w:tr>
      <w:tr w:rsidR="002B0069" w:rsidRPr="00266096" w:rsidTr="00E51A3C">
        <w:tc>
          <w:tcPr>
            <w:tcW w:w="5030" w:type="dxa"/>
            <w:tcBorders>
              <w:left w:val="single" w:sz="12" w:space="0" w:color="auto"/>
              <w:bottom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7 - continuous hallucinations</w:t>
            </w:r>
          </w:p>
        </w:tc>
        <w:tc>
          <w:tcPr>
            <w:tcW w:w="564" w:type="dxa"/>
          </w:tcPr>
          <w:p w:rsidR="002B0069" w:rsidRPr="00266096" w:rsidRDefault="002B0069" w:rsidP="00E51A3C">
            <w:pPr>
              <w:suppressAutoHyphens w:val="0"/>
              <w:rPr>
                <w:rFonts w:asciiTheme="minorHAnsi" w:hAnsiTheme="minorHAnsi" w:cstheme="minorHAnsi"/>
                <w:sz w:val="18"/>
                <w:lang w:eastAsia="en-US"/>
              </w:rPr>
            </w:pPr>
          </w:p>
        </w:tc>
        <w:tc>
          <w:tcPr>
            <w:tcW w:w="4860" w:type="dxa"/>
            <w:tcBorders>
              <w:left w:val="single" w:sz="12" w:space="0" w:color="auto"/>
              <w:bottom w:val="single" w:sz="12" w:space="0" w:color="auto"/>
              <w:right w:val="single" w:sz="12" w:space="0" w:color="auto"/>
            </w:tcBorders>
          </w:tcPr>
          <w:p w:rsidR="002B0069" w:rsidRPr="00266096" w:rsidRDefault="002B0069" w:rsidP="00E51A3C">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7 - extremely severe</w:t>
            </w:r>
          </w:p>
        </w:tc>
        <w:tc>
          <w:tcPr>
            <w:tcW w:w="236" w:type="dxa"/>
          </w:tcPr>
          <w:p w:rsidR="002B0069" w:rsidRPr="00266096" w:rsidRDefault="002B0069" w:rsidP="00E51A3C">
            <w:pPr>
              <w:suppressAutoHyphens w:val="0"/>
              <w:rPr>
                <w:rFonts w:asciiTheme="minorHAnsi" w:hAnsiTheme="minorHAnsi" w:cstheme="minorHAnsi"/>
                <w:sz w:val="18"/>
                <w:lang w:eastAsia="en-US"/>
              </w:rPr>
            </w:pPr>
          </w:p>
        </w:tc>
      </w:tr>
    </w:tbl>
    <w:p w:rsidR="00E51A3C" w:rsidRDefault="002B0069" w:rsidP="002B0069">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 xml:space="preserve">Assess and rate each of the 10 criteria of the CIWA scale.   Each criterion is rated on a scale from 0 to 7, except for “Orientation and clouding of sensorium” which is rated on scale 0 to 4.   Add up the scores for all ten criteria.  This is the total CIWA-Ar score for the patient at that time.   </w:t>
      </w:r>
      <w:r w:rsidRPr="00155602">
        <w:rPr>
          <w:rFonts w:asciiTheme="minorHAnsi" w:hAnsiTheme="minorHAnsi" w:cstheme="minorHAnsi"/>
          <w:b/>
          <w:sz w:val="18"/>
          <w:lang w:eastAsia="en-US"/>
        </w:rPr>
        <w:t xml:space="preserve">Prophylactic medication should be started for any patient with a total CIWA-Ar score of 8 or greater (ie.  start on withdrawal medication), see protocol below for dosages. </w:t>
      </w:r>
      <w:r w:rsidRPr="00266096">
        <w:rPr>
          <w:rFonts w:asciiTheme="minorHAnsi" w:hAnsiTheme="minorHAnsi" w:cstheme="minorHAnsi"/>
          <w:sz w:val="18"/>
          <w:lang w:eastAsia="en-US"/>
        </w:rPr>
        <w:t xml:space="preserve">Document vitals and CIWA-Ar assessment on the Withdrawal </w:t>
      </w:r>
    </w:p>
    <w:p w:rsidR="003F1232" w:rsidRDefault="002B0069" w:rsidP="002B0069">
      <w:pPr>
        <w:suppressAutoHyphens w:val="0"/>
        <w:rPr>
          <w:rFonts w:asciiTheme="minorHAnsi" w:hAnsiTheme="minorHAnsi" w:cstheme="minorHAnsi"/>
          <w:sz w:val="18"/>
          <w:lang w:eastAsia="en-US"/>
        </w:rPr>
      </w:pPr>
      <w:r w:rsidRPr="00266096">
        <w:rPr>
          <w:rFonts w:asciiTheme="minorHAnsi" w:hAnsiTheme="minorHAnsi" w:cstheme="minorHAnsi"/>
          <w:sz w:val="18"/>
          <w:lang w:eastAsia="en-US"/>
        </w:rPr>
        <w:t>Assessment Sheet.  Document administration of PRN medications on the assessment sheet as well.  The CIWA-Ar scale is the most sensitive tool for assessment of the patient experiencing alcohol withdrawal.  Nursing assessment is vitally important. Early intervention for CIWA-Ar score of 8 or greater provides the best means to prevent the progression of withdrawal.</w:t>
      </w:r>
    </w:p>
    <w:p w:rsidR="0000201F" w:rsidDel="00311D92" w:rsidRDefault="0000201F" w:rsidP="002B0069">
      <w:pPr>
        <w:suppressAutoHyphens w:val="0"/>
        <w:rPr>
          <w:del w:id="12" w:author="Author"/>
          <w:rFonts w:asciiTheme="minorHAnsi" w:hAnsiTheme="minorHAnsi" w:cstheme="minorHAnsi"/>
          <w:sz w:val="18"/>
          <w:lang w:eastAsia="en-US"/>
        </w:rPr>
      </w:pPr>
    </w:p>
    <w:p w:rsidR="0000201F" w:rsidRDefault="0000201F">
      <w:pPr>
        <w:suppressAutoHyphens w:val="0"/>
        <w:rPr>
          <w:rFonts w:asciiTheme="minorHAnsi" w:hAnsiTheme="minorHAnsi" w:cstheme="minorHAnsi"/>
          <w:sz w:val="18"/>
          <w:lang w:eastAsia="en-US"/>
        </w:rPr>
      </w:pPr>
    </w:p>
    <w:p w:rsidR="002B0069" w:rsidRDefault="0000201F" w:rsidP="002B0069">
      <w:pPr>
        <w:suppressAutoHyphens w:val="0"/>
        <w:rPr>
          <w:rFonts w:asciiTheme="minorHAnsi" w:hAnsiTheme="minorHAnsi" w:cstheme="minorHAnsi"/>
          <w:sz w:val="18"/>
          <w:lang w:eastAsia="en-US"/>
        </w:rPr>
      </w:pPr>
      <w:r w:rsidRPr="00266096">
        <w:rPr>
          <w:rFonts w:asciiTheme="minorHAnsi" w:hAnsiTheme="minorHAnsi" w:cstheme="minorHAnsi"/>
          <w:noProof/>
          <w:lang w:val="en-GB" w:eastAsia="en-GB"/>
        </w:rPr>
        <w:lastRenderedPageBreak/>
        <mc:AlternateContent>
          <mc:Choice Requires="wps">
            <w:drawing>
              <wp:anchor distT="0" distB="0" distL="114300" distR="114300" simplePos="0" relativeHeight="251715584" behindDoc="0" locked="0" layoutInCell="1" allowOverlap="1" wp14:anchorId="4CECC29E" wp14:editId="31F312D9">
                <wp:simplePos x="0" y="0"/>
                <wp:positionH relativeFrom="column">
                  <wp:posOffset>-384810</wp:posOffset>
                </wp:positionH>
                <wp:positionV relativeFrom="paragraph">
                  <wp:posOffset>-208280</wp:posOffset>
                </wp:positionV>
                <wp:extent cx="6886575" cy="340995"/>
                <wp:effectExtent l="0" t="0" r="28575" b="2095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40995"/>
                        </a:xfrm>
                        <a:prstGeom prst="rect">
                          <a:avLst/>
                        </a:prstGeom>
                        <a:solidFill>
                          <a:srgbClr val="969696"/>
                        </a:solidFill>
                        <a:ln w="9525">
                          <a:solidFill>
                            <a:srgbClr val="000000"/>
                          </a:solidFill>
                          <a:miter lim="800000"/>
                          <a:headEnd/>
                          <a:tailEnd/>
                        </a:ln>
                      </wps:spPr>
                      <wps:txbx>
                        <w:txbxContent>
                          <w:p w:rsidR="00311D92" w:rsidRDefault="00311D92" w:rsidP="002B0069">
                            <w:pPr>
                              <w:jc w:val="center"/>
                              <w:rPr>
                                <w:b/>
                                <w:sz w:val="32"/>
                              </w:rPr>
                            </w:pPr>
                            <w:r>
                              <w:rPr>
                                <w:b/>
                                <w:sz w:val="32"/>
                              </w:rPr>
                              <w:t>Alcohol Withdrawal Assessment Flowsheet – Only for Use in Place of Safety.</w:t>
                            </w:r>
                          </w:p>
                          <w:p w:rsidR="00311D92" w:rsidRDefault="00311D92" w:rsidP="002B0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34" type="#_x0000_t202" style="position:absolute;margin-left:-30.3pt;margin-top:-16.4pt;width:542.25pt;height:2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" fillcolor="#969696">
                <v:textbox>
                  <w:txbxContent>
                    <w:p w:rsidR="00311D92" w:rsidRDefault="00311D92" w:rsidP="002B0069">
                      <w:pPr>
                        <w:jc w:val="center"/>
                        <w:rPr>
                          <w:b/>
                          <w:sz w:val="32"/>
                        </w:rPr>
                      </w:pPr>
                      <w:r>
                        <w:rPr>
                          <w:b/>
                          <w:sz w:val="32"/>
                        </w:rPr>
                        <w:t>Alcohol Withdrawal Assessment Flowsheet – Only for Use in Place of Safety.</w:t>
                      </w:r>
                    </w:p>
                    <w:p w:rsidR="00311D92" w:rsidRDefault="00311D92" w:rsidP="002B0069"/>
                  </w:txbxContent>
                </v:textbox>
              </v:shape>
            </w:pict>
          </mc:Fallback>
        </mc:AlternateContent>
      </w:r>
    </w:p>
    <w:p w:rsidR="002B0069" w:rsidRPr="00266096" w:rsidRDefault="002B0069" w:rsidP="002B0069">
      <w:pPr>
        <w:suppressAutoHyphens w:val="0"/>
        <w:rPr>
          <w:rFonts w:asciiTheme="minorHAnsi" w:hAnsiTheme="minorHAnsi" w:cstheme="minorHAnsi"/>
          <w:sz w:val="28"/>
          <w:lang w:eastAsia="en-US"/>
        </w:rPr>
      </w:pPr>
      <w:r w:rsidRPr="00266096">
        <w:rPr>
          <w:rFonts w:asciiTheme="minorHAnsi" w:hAnsiTheme="minorHAnsi" w:cstheme="minorHAnsi"/>
          <w:b/>
          <w:sz w:val="32"/>
          <w:lang w:eastAsia="en-US"/>
        </w:rPr>
        <w:t>Patient Name:………………..    DOB:…………..   Date of assessment:………….</w:t>
      </w:r>
    </w:p>
    <w:tbl>
      <w:tblPr>
        <w:tblW w:w="11098"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51"/>
        <w:gridCol w:w="1140"/>
        <w:gridCol w:w="911"/>
        <w:gridCol w:w="583"/>
        <w:gridCol w:w="583"/>
        <w:gridCol w:w="583"/>
        <w:gridCol w:w="583"/>
        <w:gridCol w:w="583"/>
        <w:gridCol w:w="583"/>
        <w:gridCol w:w="583"/>
        <w:gridCol w:w="583"/>
        <w:gridCol w:w="583"/>
        <w:gridCol w:w="583"/>
        <w:gridCol w:w="583"/>
        <w:gridCol w:w="583"/>
      </w:tblGrid>
      <w:tr w:rsidR="002B0069" w:rsidRPr="00266096" w:rsidTr="00E51A3C">
        <w:trPr>
          <w:cantSplit/>
        </w:trPr>
        <w:tc>
          <w:tcPr>
            <w:tcW w:w="3150" w:type="dxa"/>
            <w:gridSpan w:val="2"/>
            <w:vMerge w:val="restart"/>
          </w:tcPr>
          <w:p w:rsidR="002B0069" w:rsidRPr="00266096" w:rsidRDefault="002B0069" w:rsidP="00E51A3C">
            <w:pPr>
              <w:keepNext/>
              <w:suppressAutoHyphens w:val="0"/>
              <w:outlineLvl w:val="2"/>
              <w:rPr>
                <w:rFonts w:asciiTheme="minorHAnsi" w:hAnsiTheme="minorHAnsi" w:cstheme="minorHAnsi"/>
                <w:b/>
                <w:bCs/>
                <w:sz w:val="24"/>
                <w:lang w:eastAsia="en-US"/>
              </w:rPr>
            </w:pPr>
            <w:r w:rsidRPr="00266096">
              <w:rPr>
                <w:rFonts w:asciiTheme="minorHAnsi" w:hAnsiTheme="minorHAnsi" w:cstheme="minorHAnsi"/>
                <w:sz w:val="16"/>
                <w:lang w:eastAsia="en-US"/>
              </w:rPr>
              <w:t>a. Vitals, Assessment Now.</w:t>
            </w:r>
            <w:r w:rsidRPr="00266096">
              <w:rPr>
                <w:rFonts w:asciiTheme="minorHAnsi" w:hAnsiTheme="minorHAnsi" w:cstheme="minorHAnsi"/>
                <w:b/>
                <w:bCs/>
                <w:sz w:val="24"/>
                <w:lang w:eastAsia="en-US"/>
              </w:rPr>
              <w:t xml:space="preserve">   </w:t>
            </w:r>
          </w:p>
          <w:p w:rsidR="002B0069" w:rsidRPr="00266096" w:rsidRDefault="002B0069" w:rsidP="00E51A3C">
            <w:pPr>
              <w:keepNext/>
              <w:suppressAutoHyphens w:val="0"/>
              <w:outlineLvl w:val="2"/>
              <w:rPr>
                <w:rFonts w:asciiTheme="minorHAnsi" w:hAnsiTheme="minorHAnsi" w:cstheme="minorHAnsi"/>
                <w:sz w:val="16"/>
                <w:lang w:eastAsia="en-US"/>
              </w:rPr>
            </w:pPr>
            <w:r w:rsidRPr="00266096">
              <w:rPr>
                <w:rFonts w:asciiTheme="minorHAnsi" w:hAnsiTheme="minorHAnsi" w:cstheme="minorHAnsi"/>
                <w:sz w:val="16"/>
                <w:lang w:eastAsia="en-US"/>
              </w:rPr>
              <w:t xml:space="preserve">b. If initial score </w:t>
            </w:r>
            <w:r w:rsidRPr="00266096">
              <w:rPr>
                <w:rFonts w:asciiTheme="minorHAnsi" w:hAnsiTheme="minorHAnsi" w:cstheme="minorHAnsi"/>
                <w:sz w:val="16"/>
                <w:lang w:eastAsia="en-US"/>
              </w:rPr>
              <w:sym w:font="Symbol" w:char="F0B3"/>
            </w:r>
            <w:r w:rsidRPr="00266096">
              <w:rPr>
                <w:rFonts w:asciiTheme="minorHAnsi" w:hAnsiTheme="minorHAnsi" w:cstheme="minorHAnsi"/>
                <w:sz w:val="16"/>
                <w:lang w:eastAsia="en-US"/>
              </w:rPr>
              <w:t xml:space="preserve"> 8 repeat  hourly for 8 hrs, then if stable 2hourly  x 8 hrs, then if stable 4hourly.</w:t>
            </w:r>
          </w:p>
          <w:p w:rsidR="002B0069" w:rsidRPr="00266096" w:rsidRDefault="002B0069" w:rsidP="00E51A3C">
            <w:pPr>
              <w:keepNext/>
              <w:suppressAutoHyphens w:val="0"/>
              <w:outlineLvl w:val="2"/>
              <w:rPr>
                <w:rFonts w:asciiTheme="minorHAnsi" w:hAnsiTheme="minorHAnsi" w:cstheme="minorHAnsi"/>
                <w:sz w:val="16"/>
                <w:lang w:eastAsia="en-US"/>
              </w:rPr>
            </w:pPr>
            <w:r w:rsidRPr="00266096">
              <w:rPr>
                <w:rFonts w:asciiTheme="minorHAnsi" w:hAnsiTheme="minorHAnsi" w:cstheme="minorHAnsi"/>
                <w:sz w:val="16"/>
                <w:lang w:eastAsia="en-US"/>
              </w:rPr>
              <w:t>c. If initial score &lt; 8, assess 4hourly.</w:t>
            </w:r>
          </w:p>
          <w:p w:rsidR="002B0069" w:rsidRPr="00266096" w:rsidRDefault="002B0069" w:rsidP="00E51A3C">
            <w:pPr>
              <w:keepNext/>
              <w:suppressAutoHyphens w:val="0"/>
              <w:outlineLvl w:val="2"/>
              <w:rPr>
                <w:rFonts w:asciiTheme="minorHAnsi" w:hAnsiTheme="minorHAnsi" w:cstheme="minorHAnsi"/>
                <w:sz w:val="16"/>
                <w:lang w:eastAsia="en-US"/>
              </w:rPr>
            </w:pPr>
            <w:r w:rsidRPr="00266096">
              <w:rPr>
                <w:rFonts w:asciiTheme="minorHAnsi" w:hAnsiTheme="minorHAnsi" w:cstheme="minorHAnsi"/>
                <w:sz w:val="16"/>
                <w:lang w:eastAsia="en-US"/>
              </w:rPr>
              <w:t xml:space="preserve">If score </w:t>
            </w:r>
            <w:r w:rsidRPr="00266096">
              <w:rPr>
                <w:rFonts w:asciiTheme="minorHAnsi" w:hAnsiTheme="minorHAnsi" w:cstheme="minorHAnsi"/>
                <w:sz w:val="16"/>
                <w:lang w:eastAsia="en-US"/>
              </w:rPr>
              <w:sym w:font="Symbol" w:char="F0B3"/>
            </w:r>
            <w:r w:rsidRPr="00266096">
              <w:rPr>
                <w:rFonts w:asciiTheme="minorHAnsi" w:hAnsiTheme="minorHAnsi" w:cstheme="minorHAnsi"/>
                <w:sz w:val="16"/>
                <w:lang w:eastAsia="en-US"/>
              </w:rPr>
              <w:t xml:space="preserve"> 8 at any time, go to (b) above.</w:t>
            </w:r>
            <w:r w:rsidRPr="00266096">
              <w:rPr>
                <w:rFonts w:asciiTheme="minorHAnsi" w:hAnsiTheme="minorHAnsi" w:cstheme="minorHAnsi"/>
                <w:sz w:val="24"/>
                <w:lang w:eastAsia="en-US"/>
              </w:rPr>
              <w:t xml:space="preserve"> </w:t>
            </w:r>
          </w:p>
          <w:p w:rsidR="002B0069" w:rsidRPr="00266096" w:rsidRDefault="002B0069" w:rsidP="00E51A3C">
            <w:pPr>
              <w:keepNext/>
              <w:suppressAutoHyphens w:val="0"/>
              <w:outlineLvl w:val="2"/>
              <w:rPr>
                <w:rFonts w:asciiTheme="minorHAnsi" w:hAnsiTheme="minorHAnsi" w:cstheme="minorHAnsi"/>
                <w:sz w:val="16"/>
                <w:lang w:eastAsia="en-US"/>
              </w:rPr>
            </w:pPr>
            <w:r w:rsidRPr="00266096">
              <w:rPr>
                <w:rFonts w:asciiTheme="minorHAnsi" w:hAnsiTheme="minorHAnsi" w:cstheme="minorHAnsi"/>
                <w:sz w:val="16"/>
                <w:lang w:eastAsia="en-US"/>
              </w:rPr>
              <w:t xml:space="preserve">d. If indicated, (see indications below)    administer prn medications as ordered and    record on MAR and below. </w:t>
            </w:r>
          </w:p>
          <w:p w:rsidR="002B0069" w:rsidRPr="00266096" w:rsidRDefault="002B0069" w:rsidP="00E51A3C">
            <w:pPr>
              <w:keepNext/>
              <w:suppressAutoHyphens w:val="0"/>
              <w:outlineLvl w:val="2"/>
              <w:rPr>
                <w:rFonts w:asciiTheme="minorHAnsi" w:hAnsiTheme="minorHAnsi" w:cstheme="minorHAnsi"/>
                <w:sz w:val="16"/>
                <w:lang w:eastAsia="en-US"/>
              </w:rPr>
            </w:pPr>
          </w:p>
        </w:tc>
        <w:tc>
          <w:tcPr>
            <w:tcW w:w="900" w:type="dxa"/>
          </w:tcPr>
          <w:p w:rsidR="002B0069" w:rsidRPr="00266096" w:rsidRDefault="002B0069" w:rsidP="00E51A3C">
            <w:pPr>
              <w:keepNext/>
              <w:suppressAutoHyphens w:val="0"/>
              <w:jc w:val="center"/>
              <w:outlineLvl w:val="2"/>
              <w:rPr>
                <w:rFonts w:asciiTheme="minorHAnsi" w:hAnsiTheme="minorHAnsi" w:cstheme="minorHAnsi"/>
                <w:b/>
                <w:bCs/>
                <w:sz w:val="24"/>
                <w:lang w:eastAsia="en-US"/>
              </w:rPr>
            </w:pPr>
            <w:r w:rsidRPr="00266096">
              <w:rPr>
                <w:rFonts w:asciiTheme="minorHAnsi" w:hAnsiTheme="minorHAnsi" w:cstheme="minorHAnsi"/>
                <w:b/>
                <w:bCs/>
                <w:sz w:val="24"/>
                <w:lang w:eastAsia="en-US"/>
              </w:rPr>
              <w:t>Date</w:t>
            </w:r>
          </w:p>
        </w:tc>
        <w:tc>
          <w:tcPr>
            <w:tcW w:w="576" w:type="dxa"/>
          </w:tcPr>
          <w:p w:rsidR="002B0069" w:rsidRPr="00266096" w:rsidRDefault="002B0069" w:rsidP="00E51A3C">
            <w:pPr>
              <w:keepNext/>
              <w:suppressAutoHyphens w:val="0"/>
              <w:ind w:left="75"/>
              <w:jc w:val="right"/>
              <w:outlineLvl w:val="2"/>
              <w:rPr>
                <w:rFonts w:asciiTheme="minorHAnsi" w:hAnsiTheme="minorHAnsi" w:cstheme="minorHAnsi"/>
                <w:sz w:val="24"/>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rPr>
          <w:cantSplit/>
        </w:trPr>
        <w:tc>
          <w:tcPr>
            <w:tcW w:w="3150" w:type="dxa"/>
            <w:gridSpan w:val="2"/>
            <w:vMerge/>
          </w:tcPr>
          <w:p w:rsidR="002B0069" w:rsidRPr="00266096" w:rsidRDefault="002B0069" w:rsidP="00E51A3C">
            <w:pPr>
              <w:suppressAutoHyphens w:val="0"/>
              <w:jc w:val="right"/>
              <w:rPr>
                <w:rFonts w:asciiTheme="minorHAnsi" w:hAnsiTheme="minorHAnsi" w:cstheme="minorHAnsi"/>
                <w:b/>
                <w:bCs/>
                <w:sz w:val="24"/>
                <w:lang w:eastAsia="en-US"/>
              </w:rPr>
            </w:pPr>
          </w:p>
        </w:tc>
        <w:tc>
          <w:tcPr>
            <w:tcW w:w="900" w:type="dxa"/>
          </w:tcPr>
          <w:p w:rsidR="002B0069" w:rsidRPr="00266096" w:rsidRDefault="002B0069" w:rsidP="00E51A3C">
            <w:pPr>
              <w:suppressAutoHyphens w:val="0"/>
              <w:jc w:val="right"/>
              <w:rPr>
                <w:rFonts w:asciiTheme="minorHAnsi" w:hAnsiTheme="minorHAnsi" w:cstheme="minorHAnsi"/>
                <w:b/>
                <w:bCs/>
                <w:sz w:val="24"/>
                <w:lang w:eastAsia="en-US"/>
              </w:rPr>
            </w:pPr>
            <w:r w:rsidRPr="00266096">
              <w:rPr>
                <w:rFonts w:asciiTheme="minorHAnsi" w:hAnsiTheme="minorHAnsi" w:cstheme="minorHAnsi"/>
                <w:b/>
                <w:bCs/>
                <w:sz w:val="24"/>
                <w:lang w:eastAsia="en-US"/>
              </w:rPr>
              <w:t>Time</w:t>
            </w: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rPr>
          <w:cantSplit/>
        </w:trPr>
        <w:tc>
          <w:tcPr>
            <w:tcW w:w="3150" w:type="dxa"/>
            <w:gridSpan w:val="2"/>
            <w:vMerge/>
          </w:tcPr>
          <w:p w:rsidR="002B0069" w:rsidRPr="00266096" w:rsidRDefault="002B0069" w:rsidP="00E51A3C">
            <w:pPr>
              <w:keepNext/>
              <w:numPr>
                <w:ilvl w:val="0"/>
                <w:numId w:val="63"/>
              </w:numPr>
              <w:suppressAutoHyphens w:val="0"/>
              <w:spacing w:after="200" w:line="276" w:lineRule="auto"/>
              <w:ind w:left="0" w:firstLine="0"/>
              <w:jc w:val="right"/>
              <w:outlineLvl w:val="0"/>
              <w:rPr>
                <w:rFonts w:asciiTheme="minorHAnsi" w:hAnsiTheme="minorHAnsi" w:cstheme="minorHAnsi"/>
                <w:b/>
                <w:sz w:val="26"/>
                <w:lang w:eastAsia="en-US"/>
              </w:rPr>
            </w:pPr>
          </w:p>
        </w:tc>
        <w:tc>
          <w:tcPr>
            <w:tcW w:w="900" w:type="dxa"/>
          </w:tcPr>
          <w:p w:rsidR="002B0069" w:rsidRPr="00266096" w:rsidRDefault="002B0069" w:rsidP="00E51A3C">
            <w:pPr>
              <w:keepNext/>
              <w:suppressAutoHyphens w:val="0"/>
              <w:jc w:val="center"/>
              <w:outlineLvl w:val="0"/>
              <w:rPr>
                <w:rFonts w:asciiTheme="minorHAnsi" w:hAnsiTheme="minorHAnsi" w:cstheme="minorHAnsi"/>
                <w:b/>
                <w:sz w:val="26"/>
                <w:lang w:eastAsia="en-US"/>
              </w:rPr>
            </w:pPr>
            <w:r w:rsidRPr="00266096">
              <w:rPr>
                <w:rFonts w:asciiTheme="minorHAnsi" w:hAnsiTheme="minorHAnsi" w:cstheme="minorHAnsi"/>
                <w:b/>
                <w:sz w:val="26"/>
                <w:lang w:eastAsia="en-US"/>
              </w:rPr>
              <w:t>Pulse</w:t>
            </w:r>
          </w:p>
        </w:tc>
        <w:tc>
          <w:tcPr>
            <w:tcW w:w="576" w:type="dxa"/>
          </w:tcPr>
          <w:p w:rsidR="002B0069" w:rsidRPr="00266096" w:rsidRDefault="002B0069" w:rsidP="00E51A3C">
            <w:pPr>
              <w:keepNext/>
              <w:suppressAutoHyphens w:val="0"/>
              <w:ind w:left="75"/>
              <w:outlineLvl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r>
      <w:tr w:rsidR="002B0069" w:rsidRPr="00266096" w:rsidTr="00E51A3C">
        <w:trPr>
          <w:cantSplit/>
        </w:trPr>
        <w:tc>
          <w:tcPr>
            <w:tcW w:w="3150" w:type="dxa"/>
            <w:gridSpan w:val="2"/>
            <w:vMerge/>
          </w:tcPr>
          <w:p w:rsidR="002B0069" w:rsidRPr="00266096" w:rsidRDefault="002B0069" w:rsidP="00E51A3C">
            <w:pPr>
              <w:keepNext/>
              <w:numPr>
                <w:ilvl w:val="0"/>
                <w:numId w:val="63"/>
              </w:numPr>
              <w:suppressAutoHyphens w:val="0"/>
              <w:spacing w:after="200" w:line="276" w:lineRule="auto"/>
              <w:ind w:left="0" w:firstLine="0"/>
              <w:jc w:val="right"/>
              <w:outlineLvl w:val="1"/>
              <w:rPr>
                <w:rFonts w:asciiTheme="minorHAnsi" w:hAnsiTheme="minorHAnsi" w:cstheme="minorHAnsi"/>
                <w:b/>
                <w:sz w:val="26"/>
                <w:lang w:eastAsia="en-US"/>
              </w:rPr>
            </w:pPr>
          </w:p>
        </w:tc>
        <w:tc>
          <w:tcPr>
            <w:tcW w:w="900" w:type="dxa"/>
          </w:tcPr>
          <w:p w:rsidR="002B0069" w:rsidRPr="00266096" w:rsidRDefault="002B0069" w:rsidP="00E51A3C">
            <w:pPr>
              <w:keepNext/>
              <w:suppressAutoHyphens w:val="0"/>
              <w:jc w:val="center"/>
              <w:outlineLvl w:val="1"/>
              <w:rPr>
                <w:rFonts w:asciiTheme="minorHAnsi" w:hAnsiTheme="minorHAnsi" w:cstheme="minorHAnsi"/>
                <w:b/>
                <w:sz w:val="26"/>
                <w:lang w:eastAsia="en-US"/>
              </w:rPr>
            </w:pPr>
            <w:r w:rsidRPr="00266096">
              <w:rPr>
                <w:rFonts w:asciiTheme="minorHAnsi" w:hAnsiTheme="minorHAnsi" w:cstheme="minorHAnsi"/>
                <w:b/>
                <w:sz w:val="26"/>
                <w:lang w:eastAsia="en-US"/>
              </w:rPr>
              <w:t>RR</w:t>
            </w:r>
          </w:p>
        </w:tc>
        <w:tc>
          <w:tcPr>
            <w:tcW w:w="576" w:type="dxa"/>
          </w:tcPr>
          <w:p w:rsidR="002B0069" w:rsidRPr="00266096" w:rsidRDefault="002B0069" w:rsidP="00E51A3C">
            <w:pPr>
              <w:keepNext/>
              <w:suppressAutoHyphens w:val="0"/>
              <w:ind w:left="75"/>
              <w:outlineLvl w:val="1"/>
              <w:rPr>
                <w:rFonts w:asciiTheme="minorHAnsi" w:hAnsiTheme="minorHAnsi" w:cstheme="minorHAnsi"/>
                <w:b/>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c>
          <w:tcPr>
            <w:tcW w:w="576" w:type="dxa"/>
          </w:tcPr>
          <w:p w:rsidR="002B0069" w:rsidRPr="00266096" w:rsidRDefault="002B0069" w:rsidP="00E51A3C">
            <w:pPr>
              <w:suppressAutoHyphens w:val="0"/>
              <w:rPr>
                <w:rFonts w:asciiTheme="minorHAnsi" w:hAnsiTheme="minorHAnsi" w:cstheme="minorHAnsi"/>
                <w:sz w:val="26"/>
                <w:lang w:eastAsia="en-US"/>
              </w:rPr>
            </w:pPr>
          </w:p>
        </w:tc>
      </w:tr>
      <w:tr w:rsidR="002B0069" w:rsidRPr="00266096" w:rsidTr="00E51A3C">
        <w:trPr>
          <w:cantSplit/>
        </w:trPr>
        <w:tc>
          <w:tcPr>
            <w:tcW w:w="3150" w:type="dxa"/>
            <w:gridSpan w:val="2"/>
            <w:vMerge/>
          </w:tcPr>
          <w:p w:rsidR="002B0069" w:rsidRPr="00266096" w:rsidRDefault="002B0069" w:rsidP="00E51A3C">
            <w:pPr>
              <w:keepNext/>
              <w:numPr>
                <w:ilvl w:val="0"/>
                <w:numId w:val="63"/>
              </w:numPr>
              <w:suppressAutoHyphens w:val="0"/>
              <w:spacing w:after="200" w:line="276" w:lineRule="auto"/>
              <w:ind w:left="0" w:firstLine="0"/>
              <w:jc w:val="right"/>
              <w:outlineLvl w:val="0"/>
              <w:rPr>
                <w:rFonts w:asciiTheme="minorHAnsi" w:hAnsiTheme="minorHAnsi" w:cstheme="minorHAnsi"/>
                <w:b/>
                <w:sz w:val="26"/>
                <w:lang w:eastAsia="en-US"/>
              </w:rPr>
            </w:pPr>
          </w:p>
        </w:tc>
        <w:tc>
          <w:tcPr>
            <w:tcW w:w="900" w:type="dxa"/>
          </w:tcPr>
          <w:p w:rsidR="002B0069" w:rsidRPr="00266096" w:rsidRDefault="002B0069" w:rsidP="00E51A3C">
            <w:pPr>
              <w:keepNext/>
              <w:suppressAutoHyphens w:val="0"/>
              <w:jc w:val="center"/>
              <w:outlineLvl w:val="0"/>
              <w:rPr>
                <w:rFonts w:asciiTheme="minorHAnsi" w:hAnsiTheme="minorHAnsi" w:cstheme="minorHAnsi"/>
                <w:b/>
                <w:sz w:val="26"/>
                <w:lang w:eastAsia="en-US"/>
              </w:rPr>
            </w:pPr>
            <w:r w:rsidRPr="00266096">
              <w:rPr>
                <w:rFonts w:asciiTheme="minorHAnsi" w:hAnsiTheme="minorHAnsi" w:cstheme="minorHAnsi"/>
                <w:b/>
                <w:sz w:val="26"/>
                <w:lang w:eastAsia="en-US"/>
              </w:rPr>
              <w:t>O</w:t>
            </w:r>
            <w:r w:rsidRPr="00266096">
              <w:rPr>
                <w:rFonts w:asciiTheme="minorHAnsi" w:hAnsiTheme="minorHAnsi" w:cstheme="minorHAnsi"/>
                <w:b/>
                <w:sz w:val="18"/>
                <w:lang w:eastAsia="en-US"/>
              </w:rPr>
              <w:t>2</w:t>
            </w:r>
            <w:r w:rsidRPr="00266096">
              <w:rPr>
                <w:rFonts w:asciiTheme="minorHAnsi" w:hAnsiTheme="minorHAnsi" w:cstheme="minorHAnsi"/>
                <w:b/>
                <w:sz w:val="26"/>
                <w:lang w:eastAsia="en-US"/>
              </w:rPr>
              <w:t xml:space="preserve"> sat</w:t>
            </w:r>
          </w:p>
        </w:tc>
        <w:tc>
          <w:tcPr>
            <w:tcW w:w="576" w:type="dxa"/>
            <w:tcBorders>
              <w:bottom w:val="nil"/>
            </w:tcBorders>
          </w:tcPr>
          <w:p w:rsidR="002B0069" w:rsidRPr="00266096" w:rsidRDefault="002B0069" w:rsidP="00E51A3C">
            <w:pPr>
              <w:keepNext/>
              <w:suppressAutoHyphens w:val="0"/>
              <w:ind w:left="75"/>
              <w:outlineLvl w:val="0"/>
              <w:rPr>
                <w:rFonts w:asciiTheme="minorHAnsi" w:hAnsiTheme="minorHAnsi" w:cstheme="minorHAnsi"/>
                <w:sz w:val="26"/>
                <w:lang w:eastAsia="en-US"/>
              </w:rPr>
            </w:pPr>
          </w:p>
        </w:tc>
        <w:tc>
          <w:tcPr>
            <w:tcW w:w="576" w:type="dxa"/>
            <w:tcBorders>
              <w:bottom w:val="nil"/>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nil"/>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nil"/>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nil"/>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nil"/>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nil"/>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nil"/>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nil"/>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nil"/>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nil"/>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nil"/>
            </w:tcBorders>
          </w:tcPr>
          <w:p w:rsidR="002B0069" w:rsidRPr="00266096" w:rsidRDefault="002B0069" w:rsidP="00E51A3C">
            <w:pPr>
              <w:suppressAutoHyphens w:val="0"/>
              <w:rPr>
                <w:rFonts w:asciiTheme="minorHAnsi" w:hAnsiTheme="minorHAnsi" w:cstheme="minorHAnsi"/>
                <w:sz w:val="26"/>
                <w:lang w:eastAsia="en-US"/>
              </w:rPr>
            </w:pPr>
          </w:p>
        </w:tc>
      </w:tr>
      <w:tr w:rsidR="002B0069" w:rsidRPr="00266096" w:rsidTr="00E51A3C">
        <w:trPr>
          <w:cantSplit/>
        </w:trPr>
        <w:tc>
          <w:tcPr>
            <w:tcW w:w="3150" w:type="dxa"/>
            <w:gridSpan w:val="2"/>
            <w:vMerge/>
            <w:tcBorders>
              <w:bottom w:val="single" w:sz="6" w:space="0" w:color="auto"/>
            </w:tcBorders>
          </w:tcPr>
          <w:p w:rsidR="002B0069" w:rsidRPr="00266096" w:rsidRDefault="002B0069" w:rsidP="00E51A3C">
            <w:pPr>
              <w:keepNext/>
              <w:numPr>
                <w:ilvl w:val="0"/>
                <w:numId w:val="63"/>
              </w:numPr>
              <w:suppressAutoHyphens w:val="0"/>
              <w:spacing w:after="200" w:line="276" w:lineRule="auto"/>
              <w:ind w:left="0" w:firstLine="0"/>
              <w:jc w:val="right"/>
              <w:outlineLvl w:val="1"/>
              <w:rPr>
                <w:rFonts w:asciiTheme="minorHAnsi" w:hAnsiTheme="minorHAnsi" w:cstheme="minorHAnsi"/>
                <w:b/>
                <w:sz w:val="26"/>
                <w:lang w:eastAsia="en-US"/>
              </w:rPr>
            </w:pPr>
          </w:p>
        </w:tc>
        <w:tc>
          <w:tcPr>
            <w:tcW w:w="900" w:type="dxa"/>
            <w:tcBorders>
              <w:bottom w:val="single" w:sz="6" w:space="0" w:color="auto"/>
            </w:tcBorders>
          </w:tcPr>
          <w:p w:rsidR="002B0069" w:rsidRPr="00266096" w:rsidRDefault="002B0069" w:rsidP="00E51A3C">
            <w:pPr>
              <w:keepNext/>
              <w:suppressAutoHyphens w:val="0"/>
              <w:jc w:val="center"/>
              <w:outlineLvl w:val="1"/>
              <w:rPr>
                <w:rFonts w:asciiTheme="minorHAnsi" w:hAnsiTheme="minorHAnsi" w:cstheme="minorHAnsi"/>
                <w:b/>
                <w:sz w:val="26"/>
                <w:lang w:eastAsia="en-US"/>
              </w:rPr>
            </w:pPr>
            <w:r w:rsidRPr="00266096">
              <w:rPr>
                <w:rFonts w:asciiTheme="minorHAnsi" w:hAnsiTheme="minorHAnsi" w:cstheme="minorHAnsi"/>
                <w:b/>
                <w:sz w:val="26"/>
                <w:lang w:eastAsia="en-US"/>
              </w:rPr>
              <w:t>BP</w:t>
            </w:r>
          </w:p>
        </w:tc>
        <w:tc>
          <w:tcPr>
            <w:tcW w:w="576" w:type="dxa"/>
            <w:tcBorders>
              <w:bottom w:val="single" w:sz="6" w:space="0" w:color="auto"/>
            </w:tcBorders>
          </w:tcPr>
          <w:p w:rsidR="002B0069" w:rsidRPr="00266096" w:rsidRDefault="002B0069" w:rsidP="00E51A3C">
            <w:pPr>
              <w:keepNext/>
              <w:suppressAutoHyphens w:val="0"/>
              <w:ind w:left="75"/>
              <w:outlineLvl w:val="1"/>
              <w:rPr>
                <w:rFonts w:asciiTheme="minorHAnsi" w:hAnsiTheme="minorHAnsi" w:cstheme="minorHAnsi"/>
                <w:b/>
                <w:sz w:val="26"/>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sz w:val="26"/>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sz w:val="26"/>
                <w:lang w:eastAsia="en-US"/>
              </w:rPr>
            </w:pPr>
          </w:p>
        </w:tc>
      </w:tr>
      <w:tr w:rsidR="002B0069" w:rsidRPr="00266096" w:rsidTr="00E51A3C">
        <w:trPr>
          <w:cantSplit/>
        </w:trPr>
        <w:tc>
          <w:tcPr>
            <w:tcW w:w="10962" w:type="dxa"/>
            <w:gridSpan w:val="15"/>
            <w:tcBorders>
              <w:top w:val="single" w:sz="6" w:space="0" w:color="auto"/>
              <w:bottom w:val="single" w:sz="6" w:space="0" w:color="auto"/>
            </w:tcBorders>
            <w:shd w:val="pct15" w:color="auto" w:fill="auto"/>
          </w:tcPr>
          <w:p w:rsidR="002B0069" w:rsidRPr="00266096" w:rsidRDefault="002B0069" w:rsidP="00E51A3C">
            <w:pPr>
              <w:suppressAutoHyphens w:val="0"/>
              <w:rPr>
                <w:rFonts w:asciiTheme="minorHAnsi" w:hAnsiTheme="minorHAnsi" w:cstheme="minorHAnsi"/>
                <w:sz w:val="14"/>
                <w:lang w:eastAsia="en-US"/>
              </w:rPr>
            </w:pPr>
            <w:r w:rsidRPr="00266096">
              <w:rPr>
                <w:rFonts w:asciiTheme="minorHAnsi" w:hAnsiTheme="minorHAnsi" w:cstheme="minorHAnsi"/>
                <w:b/>
                <w:sz w:val="14"/>
                <w:lang w:eastAsia="en-US"/>
              </w:rPr>
              <w:t>Assess and rate each of the following (CIWA-Ar Scale):                      Refer to reverse for detailed instructions in use of the CIWA-Ar scale.</w:t>
            </w:r>
          </w:p>
        </w:tc>
      </w:tr>
      <w:tr w:rsidR="002B0069" w:rsidRPr="00266096" w:rsidTr="00E51A3C">
        <w:tc>
          <w:tcPr>
            <w:tcW w:w="4050" w:type="dxa"/>
            <w:gridSpan w:val="3"/>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b/>
                <w:lang w:eastAsia="en-US"/>
              </w:rPr>
              <w:t xml:space="preserve">Nausea/vomiting  </w:t>
            </w:r>
            <w:r w:rsidRPr="00266096">
              <w:rPr>
                <w:rFonts w:asciiTheme="minorHAnsi" w:hAnsiTheme="minorHAnsi" w:cstheme="minorHAnsi"/>
                <w:lang w:eastAsia="en-US"/>
              </w:rPr>
              <w:t>(0 - 7)</w:t>
            </w:r>
          </w:p>
          <w:p w:rsidR="002B0069" w:rsidRPr="00266096" w:rsidRDefault="002B0069" w:rsidP="00E51A3C">
            <w:pPr>
              <w:suppressAutoHyphens w:val="0"/>
              <w:rPr>
                <w:rFonts w:asciiTheme="minorHAnsi" w:hAnsiTheme="minorHAnsi" w:cstheme="minorHAnsi"/>
                <w:sz w:val="14"/>
                <w:lang w:eastAsia="en-US"/>
              </w:rPr>
            </w:pPr>
            <w:r w:rsidRPr="00266096">
              <w:rPr>
                <w:rFonts w:asciiTheme="minorHAnsi" w:hAnsiTheme="minorHAnsi" w:cstheme="minorHAnsi"/>
                <w:sz w:val="14"/>
                <w:lang w:eastAsia="en-US"/>
              </w:rPr>
              <w:t xml:space="preserve">0 - none; 1 - mild nausea ,no vomiting; 4 - intermittent nausea;  </w:t>
            </w:r>
          </w:p>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sz w:val="14"/>
                <w:lang w:eastAsia="en-US"/>
              </w:rPr>
              <w:t>7 - constant nausea , frequent dry heaves &amp; vomiting.</w:t>
            </w: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b/>
                <w:lang w:eastAsia="en-US"/>
              </w:rPr>
              <w:t xml:space="preserve">Tremors </w:t>
            </w:r>
            <w:r w:rsidRPr="00266096">
              <w:rPr>
                <w:rFonts w:asciiTheme="minorHAnsi" w:hAnsiTheme="minorHAnsi" w:cstheme="minorHAnsi"/>
                <w:lang w:eastAsia="en-US"/>
              </w:rPr>
              <w:t xml:space="preserve"> (0 - 7)</w:t>
            </w:r>
          </w:p>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sz w:val="14"/>
                <w:lang w:eastAsia="en-US"/>
              </w:rPr>
              <w:t>0 - no tremor; 1 - not visible but can be felt; 4 - moderate w/ arms extended; 7 - severe, even w/ arms not extended.</w:t>
            </w: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b/>
                <w:lang w:eastAsia="en-US"/>
              </w:rPr>
              <w:t xml:space="preserve">Anxiety  </w:t>
            </w:r>
            <w:r w:rsidRPr="00266096">
              <w:rPr>
                <w:rFonts w:asciiTheme="minorHAnsi" w:hAnsiTheme="minorHAnsi" w:cstheme="minorHAnsi"/>
                <w:lang w:eastAsia="en-US"/>
              </w:rPr>
              <w:t>(0 - 7)</w:t>
            </w:r>
          </w:p>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sz w:val="14"/>
                <w:lang w:eastAsia="en-US"/>
              </w:rPr>
              <w:t>0 - none, at ease; 1 - mildly anxious; 4 - moderately anxious or guarded; 7 - equivalent to acute panic state</w:t>
            </w: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b/>
                <w:lang w:eastAsia="en-US"/>
              </w:rPr>
              <w:t xml:space="preserve">Agitation </w:t>
            </w:r>
            <w:r w:rsidRPr="00266096">
              <w:rPr>
                <w:rFonts w:asciiTheme="minorHAnsi" w:hAnsiTheme="minorHAnsi" w:cstheme="minorHAnsi"/>
                <w:lang w:eastAsia="en-US"/>
              </w:rPr>
              <w:t>(0 - 7)</w:t>
            </w:r>
          </w:p>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sz w:val="14"/>
                <w:lang w:eastAsia="en-US"/>
              </w:rPr>
              <w:t>0 - normal activity; 1 - somewhat normal activity; 4 - moderately fidgety/restless; 7 - paces or constantly thrashes about</w:t>
            </w: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b/>
                <w:lang w:eastAsia="en-US"/>
              </w:rPr>
              <w:t xml:space="preserve">Paroxysmal Sweats </w:t>
            </w:r>
            <w:r w:rsidRPr="00266096">
              <w:rPr>
                <w:rFonts w:asciiTheme="minorHAnsi" w:hAnsiTheme="minorHAnsi" w:cstheme="minorHAnsi"/>
                <w:lang w:eastAsia="en-US"/>
              </w:rPr>
              <w:t>(0 - 7)</w:t>
            </w:r>
          </w:p>
          <w:p w:rsidR="002B0069" w:rsidRPr="00266096" w:rsidRDefault="002B0069" w:rsidP="00E51A3C">
            <w:pPr>
              <w:suppressAutoHyphens w:val="0"/>
              <w:rPr>
                <w:rFonts w:asciiTheme="minorHAnsi" w:hAnsiTheme="minorHAnsi" w:cstheme="minorHAnsi"/>
                <w:sz w:val="14"/>
                <w:lang w:eastAsia="en-US"/>
              </w:rPr>
            </w:pPr>
            <w:r w:rsidRPr="00266096">
              <w:rPr>
                <w:rFonts w:asciiTheme="minorHAnsi" w:hAnsiTheme="minorHAnsi" w:cstheme="minorHAnsi"/>
                <w:sz w:val="14"/>
                <w:lang w:eastAsia="en-US"/>
              </w:rPr>
              <w:t xml:space="preserve">0 - no sweats;    1 - barely  perceptible sweating,  palms moist; </w:t>
            </w:r>
          </w:p>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sz w:val="14"/>
                <w:lang w:eastAsia="en-US"/>
              </w:rPr>
              <w:t>4 - beads of sweat obvious on forehead;     7 - drenching sweat</w:t>
            </w: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b/>
                <w:lang w:eastAsia="en-US"/>
              </w:rPr>
              <w:t xml:space="preserve">Orientation </w:t>
            </w:r>
            <w:r w:rsidRPr="00266096">
              <w:rPr>
                <w:rFonts w:asciiTheme="minorHAnsi" w:hAnsiTheme="minorHAnsi" w:cstheme="minorHAnsi"/>
                <w:lang w:eastAsia="en-US"/>
              </w:rPr>
              <w:t xml:space="preserve"> (0 - 4)</w:t>
            </w:r>
          </w:p>
          <w:p w:rsidR="002B0069" w:rsidRPr="00266096" w:rsidRDefault="002B0069" w:rsidP="00E51A3C">
            <w:pPr>
              <w:suppressAutoHyphens w:val="0"/>
              <w:rPr>
                <w:rFonts w:asciiTheme="minorHAnsi" w:hAnsiTheme="minorHAnsi" w:cstheme="minorHAnsi"/>
                <w:sz w:val="14"/>
                <w:lang w:eastAsia="en-US"/>
              </w:rPr>
            </w:pPr>
            <w:r w:rsidRPr="00266096">
              <w:rPr>
                <w:rFonts w:asciiTheme="minorHAnsi" w:hAnsiTheme="minorHAnsi" w:cstheme="minorHAnsi"/>
                <w:sz w:val="14"/>
                <w:lang w:eastAsia="en-US"/>
              </w:rPr>
              <w:t>0 - oriented; 1 - uncertain about date; 2 - disoriented to date by no more than 2 days; 3 - disoriented to date by  &gt; 2 days;</w:t>
            </w:r>
          </w:p>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sz w:val="14"/>
                <w:lang w:eastAsia="en-US"/>
              </w:rPr>
              <w:t xml:space="preserve"> 4 - disoriented to place and / or  person</w:t>
            </w: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b/>
                <w:lang w:eastAsia="en-US"/>
              </w:rPr>
              <w:t>Tactile Disturbances</w:t>
            </w:r>
            <w:r w:rsidRPr="00266096">
              <w:rPr>
                <w:rFonts w:asciiTheme="minorHAnsi" w:hAnsiTheme="minorHAnsi" w:cstheme="minorHAnsi"/>
                <w:lang w:eastAsia="en-US"/>
              </w:rPr>
              <w:t xml:space="preserve"> (0 - 7)</w:t>
            </w:r>
          </w:p>
          <w:p w:rsidR="002B0069" w:rsidRPr="00266096" w:rsidRDefault="002B0069" w:rsidP="00E51A3C">
            <w:pPr>
              <w:suppressAutoHyphens w:val="0"/>
              <w:rPr>
                <w:rFonts w:asciiTheme="minorHAnsi" w:hAnsiTheme="minorHAnsi" w:cstheme="minorHAnsi"/>
                <w:sz w:val="14"/>
                <w:lang w:eastAsia="en-US"/>
              </w:rPr>
            </w:pPr>
            <w:r w:rsidRPr="00266096">
              <w:rPr>
                <w:rFonts w:asciiTheme="minorHAnsi" w:hAnsiTheme="minorHAnsi" w:cstheme="minorHAnsi"/>
                <w:sz w:val="14"/>
                <w:lang w:eastAsia="en-US"/>
              </w:rPr>
              <w:t>0 - none; 1 - very mild itch, P&amp;N, ,numbness; 2-mild itch, P&amp;N, burning,  numbness; 3 - moderate itch,  P&amp;N, burning ,numbness;  4 - moderate  hallucinations; 5 - severe  hallucinations;</w:t>
            </w:r>
          </w:p>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sz w:val="14"/>
                <w:lang w:eastAsia="en-US"/>
              </w:rPr>
              <w:t xml:space="preserve"> 6 – extremely severe hallucinations; 7 - continuous hallucinations</w:t>
            </w: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b/>
                <w:lang w:eastAsia="en-US"/>
              </w:rPr>
              <w:t>Auditory Disturbances</w:t>
            </w:r>
            <w:r w:rsidRPr="00266096">
              <w:rPr>
                <w:rFonts w:asciiTheme="minorHAnsi" w:hAnsiTheme="minorHAnsi" w:cstheme="minorHAnsi"/>
                <w:lang w:eastAsia="en-US"/>
              </w:rPr>
              <w:t xml:space="preserve"> (0 - 7)</w:t>
            </w:r>
          </w:p>
          <w:p w:rsidR="002B0069" w:rsidRPr="00266096" w:rsidRDefault="002B0069" w:rsidP="00E51A3C">
            <w:pPr>
              <w:suppressAutoHyphens w:val="0"/>
              <w:rPr>
                <w:rFonts w:asciiTheme="minorHAnsi" w:hAnsiTheme="minorHAnsi" w:cstheme="minorHAnsi"/>
                <w:sz w:val="14"/>
                <w:lang w:eastAsia="en-US"/>
              </w:rPr>
            </w:pPr>
            <w:r w:rsidRPr="00266096">
              <w:rPr>
                <w:rFonts w:asciiTheme="minorHAnsi" w:hAnsiTheme="minorHAnsi" w:cstheme="minorHAnsi"/>
                <w:sz w:val="14"/>
                <w:lang w:eastAsia="en-US"/>
              </w:rPr>
              <w:t xml:space="preserve">0 - not present; 1 - very mild harshness/ ability to startle; 2 - mild harshness, ability to startle; 3 - moderate harshness, ability to startle; 4 - moderate hallucinations; 5 severe hallucinations; </w:t>
            </w:r>
          </w:p>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sz w:val="14"/>
                <w:lang w:eastAsia="en-US"/>
              </w:rPr>
              <w:t>6 - extremely severe hallucinations; 7 - continuous.hallucinations</w:t>
            </w: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b/>
                <w:lang w:eastAsia="en-US"/>
              </w:rPr>
              <w:t>Visual Disturbances</w:t>
            </w:r>
            <w:r w:rsidRPr="00266096">
              <w:rPr>
                <w:rFonts w:asciiTheme="minorHAnsi" w:hAnsiTheme="minorHAnsi" w:cstheme="minorHAnsi"/>
                <w:lang w:eastAsia="en-US"/>
              </w:rPr>
              <w:t xml:space="preserve"> (0 - 7)</w:t>
            </w:r>
          </w:p>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sz w:val="14"/>
                <w:lang w:eastAsia="en-US"/>
              </w:rPr>
              <w:t>0 - not present;    1 - very mild sensitivity;      2 - mild sensitivity;   3 - moderate sensitivity;       4 - moderate hallucinations;   5 - severe hallucinations;        6 - extremely severe hallucinations;   7 - continuous hallucinations</w:t>
            </w: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b/>
                <w:lang w:eastAsia="en-US"/>
              </w:rPr>
              <w:t>Headache</w:t>
            </w:r>
            <w:r w:rsidRPr="00266096">
              <w:rPr>
                <w:rFonts w:asciiTheme="minorHAnsi" w:hAnsiTheme="minorHAnsi" w:cstheme="minorHAnsi"/>
                <w:lang w:eastAsia="en-US"/>
              </w:rPr>
              <w:t xml:space="preserve">  (0 - 7)</w:t>
            </w:r>
          </w:p>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sz w:val="14"/>
                <w:lang w:eastAsia="en-US"/>
              </w:rPr>
              <w:t>0 - not present; 1 - very mild; 2 - mild; 3 - moderate; 4 - moderately severe; 5 - severe; 6 - very severe; 7 - extremely severe</w:t>
            </w: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Borders>
              <w:top w:val="single" w:sz="6" w:space="0" w:color="auto"/>
              <w:left w:val="single" w:sz="12"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sz w:val="28"/>
                <w:lang w:eastAsia="en-US"/>
              </w:rPr>
            </w:pPr>
            <w:r>
              <w:rPr>
                <w:rFonts w:asciiTheme="minorHAnsi" w:hAnsiTheme="minorHAnsi" w:cstheme="minorHAnsi"/>
                <w:sz w:val="28"/>
                <w:lang w:eastAsia="en-US"/>
              </w:rPr>
              <w:t>Total  CIWA-Ar score:</w:t>
            </w:r>
          </w:p>
        </w:tc>
        <w:tc>
          <w:tcPr>
            <w:tcW w:w="576" w:type="dxa"/>
            <w:tcBorders>
              <w:top w:val="single" w:sz="6"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right w:val="single" w:sz="12" w:space="0" w:color="auto"/>
            </w:tcBorders>
            <w:shd w:val="pct25" w:color="auto" w:fill="auto"/>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rPr>
          <w:cantSplit/>
          <w:trHeight w:val="210"/>
        </w:trPr>
        <w:tc>
          <w:tcPr>
            <w:tcW w:w="2025" w:type="dxa"/>
            <w:vMerge w:val="restart"/>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lang w:eastAsia="en-US"/>
              </w:rPr>
              <w:t xml:space="preserve">PRN Med: Chlordiazpoxide    </w:t>
            </w:r>
          </w:p>
        </w:tc>
        <w:tc>
          <w:tcPr>
            <w:tcW w:w="2025" w:type="dxa"/>
            <w:gridSpan w:val="2"/>
            <w:tcBorders>
              <w:top w:val="single" w:sz="6" w:space="0" w:color="auto"/>
            </w:tcBorders>
          </w:tcPr>
          <w:p w:rsidR="002B0069" w:rsidRPr="00266096" w:rsidRDefault="002B0069" w:rsidP="00E51A3C">
            <w:pPr>
              <w:suppressAutoHyphens w:val="0"/>
              <w:jc w:val="right"/>
              <w:rPr>
                <w:rFonts w:asciiTheme="minorHAnsi" w:hAnsiTheme="minorHAnsi" w:cstheme="minorHAnsi"/>
                <w:lang w:eastAsia="en-US"/>
              </w:rPr>
            </w:pPr>
            <w:r w:rsidRPr="00266096">
              <w:rPr>
                <w:rFonts w:asciiTheme="minorHAnsi" w:hAnsiTheme="minorHAnsi" w:cstheme="minorHAnsi"/>
                <w:b/>
                <w:lang w:eastAsia="en-US"/>
              </w:rPr>
              <w:t xml:space="preserve">Dose given (mg): </w:t>
            </w: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rPr>
          <w:cantSplit/>
          <w:trHeight w:val="210"/>
        </w:trPr>
        <w:tc>
          <w:tcPr>
            <w:tcW w:w="2025" w:type="dxa"/>
            <w:vMerge/>
            <w:tcBorders>
              <w:bottom w:val="single" w:sz="6" w:space="0" w:color="auto"/>
            </w:tcBorders>
          </w:tcPr>
          <w:p w:rsidR="002B0069" w:rsidRPr="00266096" w:rsidRDefault="002B0069" w:rsidP="00E51A3C">
            <w:pPr>
              <w:suppressAutoHyphens w:val="0"/>
              <w:rPr>
                <w:rFonts w:asciiTheme="minorHAnsi" w:hAnsiTheme="minorHAnsi" w:cstheme="minorHAnsi"/>
                <w:u w:val="single"/>
                <w:lang w:eastAsia="en-US"/>
              </w:rPr>
            </w:pPr>
          </w:p>
        </w:tc>
        <w:tc>
          <w:tcPr>
            <w:tcW w:w="2025" w:type="dxa"/>
            <w:gridSpan w:val="2"/>
            <w:tcBorders>
              <w:bottom w:val="single" w:sz="6" w:space="0" w:color="auto"/>
            </w:tcBorders>
          </w:tcPr>
          <w:p w:rsidR="002B0069" w:rsidRPr="00266096" w:rsidRDefault="002B0069" w:rsidP="00E51A3C">
            <w:pPr>
              <w:suppressAutoHyphens w:val="0"/>
              <w:jc w:val="right"/>
              <w:rPr>
                <w:rFonts w:asciiTheme="minorHAnsi" w:hAnsiTheme="minorHAnsi" w:cstheme="minorHAnsi"/>
                <w:b/>
                <w:lang w:eastAsia="en-US"/>
              </w:rPr>
            </w:pPr>
            <w:r w:rsidRPr="00266096">
              <w:rPr>
                <w:rFonts w:asciiTheme="minorHAnsi" w:hAnsiTheme="minorHAnsi" w:cstheme="minorHAnsi"/>
                <w:b/>
                <w:lang w:eastAsia="en-US"/>
              </w:rPr>
              <w:t>Route:</w:t>
            </w: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c>
          <w:tcPr>
            <w:tcW w:w="576" w:type="dxa"/>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Borders>
              <w:top w:val="single" w:sz="6" w:space="0" w:color="auto"/>
              <w:left w:val="single" w:sz="12" w:space="0" w:color="auto"/>
              <w:bottom w:val="single" w:sz="6" w:space="0" w:color="auto"/>
            </w:tcBorders>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lang w:eastAsia="en-US"/>
              </w:rPr>
              <w:t xml:space="preserve">        </w:t>
            </w:r>
            <w:r w:rsidRPr="00266096">
              <w:rPr>
                <w:rFonts w:asciiTheme="minorHAnsi" w:hAnsiTheme="minorHAnsi" w:cstheme="minorHAnsi"/>
                <w:b/>
                <w:lang w:eastAsia="en-US"/>
              </w:rPr>
              <w:t>Time</w:t>
            </w:r>
            <w:r w:rsidRPr="00266096">
              <w:rPr>
                <w:rFonts w:asciiTheme="minorHAnsi" w:hAnsiTheme="minorHAnsi" w:cstheme="minorHAnsi"/>
                <w:lang w:eastAsia="en-US"/>
              </w:rPr>
              <w:t xml:space="preserve"> of PRN medication administration:</w:t>
            </w:r>
          </w:p>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E51A3C">
        <w:tc>
          <w:tcPr>
            <w:tcW w:w="4050" w:type="dxa"/>
            <w:gridSpan w:val="3"/>
            <w:tcBorders>
              <w:top w:val="single" w:sz="6" w:space="0" w:color="auto"/>
            </w:tcBorders>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lang w:eastAsia="en-US"/>
              </w:rPr>
              <w:t>Assessment of response (CIWA-Ar score 30-60 minutes after medication administered)</w:t>
            </w: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r w:rsidR="002B0069" w:rsidRPr="00266096" w:rsidTr="0070341D">
        <w:trPr>
          <w:trHeight w:val="80"/>
        </w:trPr>
        <w:tc>
          <w:tcPr>
            <w:tcW w:w="4050" w:type="dxa"/>
            <w:gridSpan w:val="3"/>
          </w:tcPr>
          <w:p w:rsidR="002B0069" w:rsidRPr="00266096" w:rsidRDefault="002B0069" w:rsidP="00E51A3C">
            <w:pPr>
              <w:suppressAutoHyphens w:val="0"/>
              <w:rPr>
                <w:rFonts w:asciiTheme="minorHAnsi" w:hAnsiTheme="minorHAnsi" w:cstheme="minorHAnsi"/>
                <w:lang w:eastAsia="en-US"/>
              </w:rPr>
            </w:pPr>
            <w:r w:rsidRPr="00266096">
              <w:rPr>
                <w:rFonts w:asciiTheme="minorHAnsi" w:hAnsiTheme="minorHAnsi" w:cstheme="minorHAnsi"/>
                <w:lang w:eastAsia="en-US"/>
              </w:rPr>
              <w:t>RN Initials</w:t>
            </w: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c>
          <w:tcPr>
            <w:tcW w:w="576" w:type="dxa"/>
          </w:tcPr>
          <w:p w:rsidR="002B0069" w:rsidRPr="00266096" w:rsidRDefault="002B0069" w:rsidP="00E51A3C">
            <w:pPr>
              <w:suppressAutoHyphens w:val="0"/>
              <w:rPr>
                <w:rFonts w:asciiTheme="minorHAnsi" w:hAnsiTheme="minorHAnsi" w:cstheme="minorHAnsi"/>
                <w:lang w:eastAsia="en-US"/>
              </w:rPr>
            </w:pPr>
          </w:p>
        </w:tc>
      </w:tr>
    </w:tbl>
    <w:tbl>
      <w:tblPr>
        <w:tblpPr w:leftFromText="180" w:rightFromText="180" w:vertAnchor="text" w:horzAnchor="margin" w:tblpXSpec="center" w:tblpY="115"/>
        <w:tblW w:w="11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gridCol w:w="6664"/>
      </w:tblGrid>
      <w:tr w:rsidR="00E51A3C" w:rsidRPr="00266096" w:rsidTr="007A74AA">
        <w:trPr>
          <w:trHeight w:val="706"/>
        </w:trPr>
        <w:tc>
          <w:tcPr>
            <w:tcW w:w="4644" w:type="dxa"/>
            <w:tcBorders>
              <w:top w:val="single" w:sz="12" w:space="0" w:color="auto"/>
              <w:left w:val="single" w:sz="12" w:space="0" w:color="auto"/>
              <w:bottom w:val="single" w:sz="12" w:space="0" w:color="auto"/>
              <w:right w:val="single" w:sz="12" w:space="0" w:color="auto"/>
            </w:tcBorders>
          </w:tcPr>
          <w:p w:rsidR="00E51A3C" w:rsidRPr="00266096" w:rsidRDefault="00E51A3C" w:rsidP="00E51A3C">
            <w:pPr>
              <w:suppressAutoHyphens w:val="0"/>
              <w:rPr>
                <w:rFonts w:asciiTheme="minorHAnsi" w:hAnsiTheme="minorHAnsi" w:cstheme="minorHAnsi"/>
                <w:sz w:val="16"/>
                <w:lang w:eastAsia="en-US"/>
              </w:rPr>
            </w:pPr>
            <w:r w:rsidRPr="00266096">
              <w:rPr>
                <w:rFonts w:asciiTheme="minorHAnsi" w:hAnsiTheme="minorHAnsi" w:cstheme="minorHAnsi"/>
                <w:b/>
                <w:bCs/>
                <w:sz w:val="16"/>
                <w:u w:val="single"/>
                <w:lang w:eastAsia="en-US"/>
              </w:rPr>
              <w:t xml:space="preserve">Scale for Scoring:   </w:t>
            </w:r>
            <w:r w:rsidRPr="00266096">
              <w:rPr>
                <w:rFonts w:asciiTheme="minorHAnsi" w:hAnsiTheme="minorHAnsi" w:cstheme="minorHAnsi"/>
                <w:sz w:val="16"/>
                <w:lang w:eastAsia="en-US"/>
              </w:rPr>
              <w:t>Total Score =</w:t>
            </w:r>
          </w:p>
          <w:p w:rsidR="00E51A3C" w:rsidRPr="00266096" w:rsidRDefault="00E51A3C" w:rsidP="00E51A3C">
            <w:pPr>
              <w:suppressAutoHyphens w:val="0"/>
              <w:rPr>
                <w:rFonts w:asciiTheme="minorHAnsi" w:hAnsiTheme="minorHAnsi" w:cstheme="minorHAnsi"/>
                <w:sz w:val="16"/>
                <w:lang w:eastAsia="en-US"/>
              </w:rPr>
            </w:pPr>
            <w:r w:rsidRPr="00266096">
              <w:rPr>
                <w:rFonts w:asciiTheme="minorHAnsi" w:hAnsiTheme="minorHAnsi" w:cstheme="minorHAnsi"/>
                <w:sz w:val="16"/>
                <w:lang w:eastAsia="en-US"/>
              </w:rPr>
              <w:t>0 – 9: absent or minimal withdrawal</w:t>
            </w:r>
          </w:p>
          <w:p w:rsidR="00E51A3C" w:rsidRPr="00266096" w:rsidRDefault="00E51A3C" w:rsidP="00E51A3C">
            <w:pPr>
              <w:suppressAutoHyphens w:val="0"/>
              <w:rPr>
                <w:rFonts w:asciiTheme="minorHAnsi" w:hAnsiTheme="minorHAnsi" w:cstheme="minorHAnsi"/>
                <w:sz w:val="16"/>
                <w:lang w:eastAsia="en-US"/>
              </w:rPr>
            </w:pPr>
            <w:r w:rsidRPr="00266096">
              <w:rPr>
                <w:rFonts w:asciiTheme="minorHAnsi" w:hAnsiTheme="minorHAnsi" w:cstheme="minorHAnsi"/>
                <w:sz w:val="16"/>
                <w:lang w:eastAsia="en-US"/>
              </w:rPr>
              <w:t>10 – 19: mild to moderate withdrawal</w:t>
            </w:r>
          </w:p>
          <w:p w:rsidR="00E51A3C" w:rsidRPr="00266096" w:rsidRDefault="00E51A3C" w:rsidP="00E51A3C">
            <w:pPr>
              <w:suppressAutoHyphens w:val="0"/>
              <w:rPr>
                <w:rFonts w:asciiTheme="minorHAnsi" w:hAnsiTheme="minorHAnsi" w:cstheme="minorHAnsi"/>
                <w:sz w:val="14"/>
                <w:lang w:eastAsia="en-US"/>
              </w:rPr>
            </w:pPr>
            <w:r w:rsidRPr="00266096">
              <w:rPr>
                <w:rFonts w:asciiTheme="minorHAnsi" w:hAnsiTheme="minorHAnsi" w:cstheme="minorHAnsi"/>
                <w:sz w:val="16"/>
                <w:lang w:eastAsia="en-US"/>
              </w:rPr>
              <w:t xml:space="preserve">&gt;20: severe withdrawal : </w:t>
            </w:r>
            <w:r w:rsidRPr="00266096">
              <w:rPr>
                <w:rFonts w:asciiTheme="minorHAnsi" w:hAnsiTheme="minorHAnsi" w:cstheme="minorHAnsi"/>
                <w:b/>
                <w:sz w:val="16"/>
                <w:lang w:eastAsia="en-US"/>
              </w:rPr>
              <w:t>High risk of seizures, requires ED transfer.</w:t>
            </w:r>
          </w:p>
        </w:tc>
        <w:tc>
          <w:tcPr>
            <w:tcW w:w="6664" w:type="dxa"/>
            <w:tcBorders>
              <w:top w:val="single" w:sz="12" w:space="0" w:color="auto"/>
              <w:left w:val="single" w:sz="12" w:space="0" w:color="auto"/>
              <w:bottom w:val="single" w:sz="12" w:space="0" w:color="auto"/>
            </w:tcBorders>
          </w:tcPr>
          <w:p w:rsidR="00E51A3C" w:rsidRDefault="00E51A3C" w:rsidP="00E51A3C">
            <w:pPr>
              <w:suppressAutoHyphens w:val="0"/>
              <w:rPr>
                <w:rFonts w:asciiTheme="minorHAnsi" w:hAnsiTheme="minorHAnsi" w:cstheme="minorHAnsi"/>
                <w:b/>
                <w:sz w:val="16"/>
                <w:lang w:eastAsia="en-US"/>
              </w:rPr>
            </w:pPr>
            <w:r w:rsidRPr="00266096">
              <w:rPr>
                <w:rFonts w:asciiTheme="minorHAnsi" w:hAnsiTheme="minorHAnsi" w:cstheme="minorHAnsi"/>
                <w:b/>
                <w:bCs/>
                <w:sz w:val="16"/>
                <w:u w:val="single"/>
                <w:lang w:eastAsia="en-US"/>
              </w:rPr>
              <w:t>Indications for PRN medication</w:t>
            </w:r>
            <w:r w:rsidRPr="00266096">
              <w:rPr>
                <w:rFonts w:asciiTheme="minorHAnsi" w:hAnsiTheme="minorHAnsi" w:cstheme="minorHAnsi"/>
                <w:b/>
                <w:bCs/>
                <w:sz w:val="16"/>
                <w:lang w:eastAsia="en-US"/>
              </w:rPr>
              <w:t>:</w:t>
            </w:r>
            <w:r w:rsidR="007A74AA">
              <w:rPr>
                <w:rFonts w:asciiTheme="minorHAnsi" w:hAnsiTheme="minorHAnsi" w:cstheme="minorHAnsi"/>
                <w:b/>
                <w:bCs/>
                <w:sz w:val="16"/>
                <w:lang w:eastAsia="en-US"/>
              </w:rPr>
              <w:t xml:space="preserve">     </w:t>
            </w:r>
            <w:r w:rsidRPr="00266096">
              <w:rPr>
                <w:rFonts w:asciiTheme="minorHAnsi" w:hAnsiTheme="minorHAnsi" w:cstheme="minorHAnsi"/>
                <w:b/>
                <w:sz w:val="16"/>
                <w:lang w:eastAsia="en-US"/>
              </w:rPr>
              <w:t>Total CIWA-AR score 8 or higher (Symptom-triggered method).</w:t>
            </w:r>
            <w:r>
              <w:rPr>
                <w:rFonts w:asciiTheme="minorHAnsi" w:hAnsiTheme="minorHAnsi" w:cstheme="minorHAnsi"/>
                <w:b/>
                <w:sz w:val="16"/>
                <w:lang w:eastAsia="en-US"/>
              </w:rPr>
              <w:t xml:space="preserve"> </w:t>
            </w:r>
          </w:p>
          <w:p w:rsidR="00E51A3C" w:rsidRPr="00155602" w:rsidRDefault="00E51A3C" w:rsidP="00E51A3C">
            <w:pPr>
              <w:suppressAutoHyphens w:val="0"/>
              <w:rPr>
                <w:rFonts w:asciiTheme="minorHAnsi" w:hAnsiTheme="minorHAnsi" w:cstheme="minorHAnsi"/>
                <w:b/>
                <w:sz w:val="16"/>
                <w:lang w:eastAsia="en-US"/>
              </w:rPr>
            </w:pPr>
            <w:r w:rsidRPr="00155602">
              <w:rPr>
                <w:rFonts w:asciiTheme="minorHAnsi" w:hAnsiTheme="minorHAnsi" w:cstheme="minorHAnsi"/>
                <w:sz w:val="16"/>
                <w:lang w:eastAsia="en-US"/>
              </w:rPr>
              <w:t xml:space="preserve">Please prescribe PRN chlordiazepoxide for all patients who have withdrawal signs/ symptoms. Also please prescribe for all dependent drinkers, even if currently showing no withdrawal signs. Nurses only need administer according to this protocol, but prescription should be available.  </w:t>
            </w:r>
          </w:p>
        </w:tc>
      </w:tr>
    </w:tbl>
    <w:tbl>
      <w:tblPr>
        <w:tblpPr w:leftFromText="180" w:rightFromText="180" w:vertAnchor="text" w:horzAnchor="margin" w:tblpXSpec="center" w:tblpY="1125"/>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7"/>
        <w:gridCol w:w="2967"/>
        <w:gridCol w:w="1836"/>
      </w:tblGrid>
      <w:tr w:rsidR="00E51A3C" w:rsidRPr="00266096" w:rsidTr="001515D1">
        <w:trPr>
          <w:cantSplit/>
          <w:trHeight w:val="151"/>
        </w:trPr>
        <w:tc>
          <w:tcPr>
            <w:tcW w:w="6217" w:type="dxa"/>
            <w:shd w:val="clear" w:color="auto" w:fill="auto"/>
          </w:tcPr>
          <w:p w:rsidR="00E51A3C" w:rsidRPr="00266096" w:rsidRDefault="00E51A3C" w:rsidP="00E51A3C">
            <w:pPr>
              <w:suppressAutoHyphens w:val="0"/>
              <w:rPr>
                <w:rFonts w:asciiTheme="minorHAnsi" w:hAnsiTheme="minorHAnsi" w:cstheme="minorHAnsi"/>
                <w:b/>
                <w:sz w:val="16"/>
                <w:szCs w:val="16"/>
                <w:u w:val="single"/>
                <w:lang w:eastAsia="en-US"/>
              </w:rPr>
            </w:pPr>
            <w:r w:rsidRPr="00266096">
              <w:rPr>
                <w:rFonts w:asciiTheme="minorHAnsi" w:hAnsiTheme="minorHAnsi" w:cstheme="minorHAnsi"/>
                <w:b/>
                <w:sz w:val="16"/>
                <w:szCs w:val="16"/>
                <w:u w:val="single"/>
                <w:lang w:eastAsia="en-US"/>
              </w:rPr>
              <w:t>Usual drinking units/day &amp; relevant risk factors</w:t>
            </w:r>
          </w:p>
        </w:tc>
        <w:tc>
          <w:tcPr>
            <w:tcW w:w="2967" w:type="dxa"/>
            <w:shd w:val="clear" w:color="auto" w:fill="auto"/>
          </w:tcPr>
          <w:p w:rsidR="00E51A3C" w:rsidRPr="00266096" w:rsidRDefault="00E51A3C" w:rsidP="00E51A3C">
            <w:pPr>
              <w:suppressAutoHyphens w:val="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 xml:space="preserve">PRN </w:t>
            </w:r>
            <w:r w:rsidRPr="00266096">
              <w:rPr>
                <w:rFonts w:asciiTheme="minorHAnsi" w:hAnsiTheme="minorHAnsi" w:cstheme="minorHAnsi"/>
                <w:b/>
                <w:sz w:val="16"/>
                <w:szCs w:val="16"/>
                <w:u w:val="single"/>
                <w:lang w:eastAsia="en-US"/>
              </w:rPr>
              <w:t>Chl</w:t>
            </w:r>
            <w:r>
              <w:rPr>
                <w:rFonts w:asciiTheme="minorHAnsi" w:hAnsiTheme="minorHAnsi" w:cstheme="minorHAnsi"/>
                <w:b/>
                <w:sz w:val="16"/>
                <w:szCs w:val="16"/>
                <w:u w:val="single"/>
                <w:lang w:eastAsia="en-US"/>
              </w:rPr>
              <w:t>ordiazepoxide dose to prescribe</w:t>
            </w:r>
          </w:p>
        </w:tc>
        <w:tc>
          <w:tcPr>
            <w:tcW w:w="1836" w:type="dxa"/>
            <w:shd w:val="clear" w:color="auto" w:fill="auto"/>
          </w:tcPr>
          <w:p w:rsidR="00E51A3C" w:rsidRPr="00266096" w:rsidRDefault="00E51A3C" w:rsidP="00E51A3C">
            <w:pPr>
              <w:suppressAutoHyphens w:val="0"/>
              <w:rPr>
                <w:rFonts w:asciiTheme="minorHAnsi" w:hAnsiTheme="minorHAnsi" w:cstheme="minorHAnsi"/>
                <w:b/>
                <w:sz w:val="16"/>
                <w:szCs w:val="16"/>
                <w:u w:val="single"/>
                <w:lang w:eastAsia="en-US"/>
              </w:rPr>
            </w:pPr>
            <w:r w:rsidRPr="00266096">
              <w:rPr>
                <w:rFonts w:asciiTheme="minorHAnsi" w:hAnsiTheme="minorHAnsi" w:cstheme="minorHAnsi"/>
                <w:b/>
                <w:sz w:val="16"/>
                <w:szCs w:val="16"/>
                <w:u w:val="single"/>
                <w:lang w:eastAsia="en-US"/>
              </w:rPr>
              <w:t>Max dose in 24 hours</w:t>
            </w:r>
          </w:p>
        </w:tc>
      </w:tr>
      <w:tr w:rsidR="00E51A3C" w:rsidRPr="00266096" w:rsidTr="001515D1">
        <w:trPr>
          <w:cantSplit/>
          <w:trHeight w:val="151"/>
        </w:trPr>
        <w:tc>
          <w:tcPr>
            <w:tcW w:w="6217" w:type="dxa"/>
            <w:shd w:val="clear" w:color="auto" w:fill="auto"/>
          </w:tcPr>
          <w:p w:rsidR="00E51A3C" w:rsidRPr="00266096" w:rsidRDefault="00E51A3C" w:rsidP="00E51A3C">
            <w:pPr>
              <w:suppressAutoHyphens w:val="0"/>
              <w:rPr>
                <w:rFonts w:asciiTheme="minorHAnsi" w:hAnsiTheme="minorHAnsi" w:cstheme="minorHAnsi"/>
                <w:sz w:val="16"/>
                <w:szCs w:val="16"/>
                <w:lang w:eastAsia="en-US"/>
              </w:rPr>
            </w:pPr>
            <w:r w:rsidRPr="00266096">
              <w:rPr>
                <w:rFonts w:asciiTheme="minorHAnsi" w:hAnsiTheme="minorHAnsi" w:cstheme="minorHAnsi"/>
                <w:sz w:val="16"/>
                <w:szCs w:val="16"/>
                <w:lang w:eastAsia="en-US"/>
              </w:rPr>
              <w:t>For use in people drinking &lt;20 units daily and no other risks</w:t>
            </w:r>
          </w:p>
        </w:tc>
        <w:tc>
          <w:tcPr>
            <w:tcW w:w="2967" w:type="dxa"/>
            <w:shd w:val="clear" w:color="auto" w:fill="auto"/>
          </w:tcPr>
          <w:p w:rsidR="00E51A3C" w:rsidRPr="00266096" w:rsidRDefault="00E51A3C" w:rsidP="00E51A3C">
            <w:pPr>
              <w:suppressAutoHyphens w:val="0"/>
              <w:rPr>
                <w:rFonts w:asciiTheme="minorHAnsi" w:hAnsiTheme="minorHAnsi" w:cstheme="minorHAnsi"/>
                <w:sz w:val="16"/>
                <w:szCs w:val="16"/>
                <w:lang w:eastAsia="en-US"/>
              </w:rPr>
            </w:pPr>
            <w:r w:rsidRPr="00266096">
              <w:rPr>
                <w:rFonts w:asciiTheme="minorHAnsi" w:hAnsiTheme="minorHAnsi" w:cstheme="minorHAnsi"/>
                <w:sz w:val="16"/>
                <w:szCs w:val="16"/>
                <w:lang w:eastAsia="en-US"/>
              </w:rPr>
              <w:t>20mg</w:t>
            </w:r>
          </w:p>
        </w:tc>
        <w:tc>
          <w:tcPr>
            <w:tcW w:w="1836" w:type="dxa"/>
            <w:shd w:val="clear" w:color="auto" w:fill="auto"/>
          </w:tcPr>
          <w:p w:rsidR="00E51A3C" w:rsidRPr="00266096" w:rsidRDefault="00E51A3C" w:rsidP="00E51A3C">
            <w:pPr>
              <w:suppressAutoHyphens w:val="0"/>
              <w:rPr>
                <w:rFonts w:asciiTheme="minorHAnsi" w:hAnsiTheme="minorHAnsi" w:cstheme="minorHAnsi"/>
                <w:sz w:val="16"/>
                <w:szCs w:val="16"/>
                <w:lang w:eastAsia="en-US"/>
              </w:rPr>
            </w:pPr>
            <w:r w:rsidRPr="00266096">
              <w:rPr>
                <w:rFonts w:asciiTheme="minorHAnsi" w:hAnsiTheme="minorHAnsi" w:cstheme="minorHAnsi"/>
                <w:sz w:val="16"/>
                <w:szCs w:val="16"/>
                <w:lang w:eastAsia="en-US"/>
              </w:rPr>
              <w:t>120mg</w:t>
            </w:r>
          </w:p>
        </w:tc>
      </w:tr>
      <w:tr w:rsidR="00E51A3C" w:rsidRPr="00266096" w:rsidTr="001515D1">
        <w:trPr>
          <w:cantSplit/>
          <w:trHeight w:val="167"/>
        </w:trPr>
        <w:tc>
          <w:tcPr>
            <w:tcW w:w="6217" w:type="dxa"/>
            <w:shd w:val="clear" w:color="auto" w:fill="auto"/>
          </w:tcPr>
          <w:p w:rsidR="00E51A3C" w:rsidRPr="00266096" w:rsidRDefault="00E51A3C" w:rsidP="00E51A3C">
            <w:pPr>
              <w:suppressAutoHyphens w:val="0"/>
              <w:rPr>
                <w:rFonts w:asciiTheme="minorHAnsi" w:hAnsiTheme="minorHAnsi" w:cstheme="minorHAnsi"/>
                <w:sz w:val="16"/>
                <w:szCs w:val="16"/>
                <w:lang w:eastAsia="en-US"/>
              </w:rPr>
            </w:pPr>
            <w:r w:rsidRPr="00266096">
              <w:rPr>
                <w:rFonts w:asciiTheme="minorHAnsi" w:hAnsiTheme="minorHAnsi" w:cstheme="minorHAnsi"/>
                <w:sz w:val="16"/>
                <w:szCs w:val="16"/>
                <w:lang w:eastAsia="en-US"/>
              </w:rPr>
              <w:t>For those drinking &gt;20 units/day and no other risk factors  </w:t>
            </w:r>
            <w:r w:rsidRPr="00266096">
              <w:rPr>
                <w:rFonts w:asciiTheme="minorHAnsi" w:hAnsiTheme="minorHAnsi" w:cstheme="minorHAnsi"/>
                <w:b/>
                <w:sz w:val="16"/>
                <w:szCs w:val="16"/>
                <w:lang w:eastAsia="en-US"/>
              </w:rPr>
              <w:t>OR</w:t>
            </w:r>
            <w:r w:rsidRPr="00266096">
              <w:rPr>
                <w:rFonts w:asciiTheme="minorHAnsi" w:hAnsiTheme="minorHAnsi" w:cstheme="minorHAnsi"/>
                <w:sz w:val="16"/>
                <w:szCs w:val="16"/>
                <w:lang w:eastAsia="en-US"/>
              </w:rPr>
              <w:t xml:space="preserve"> those drinking less but with known high risk factors</w:t>
            </w:r>
          </w:p>
        </w:tc>
        <w:tc>
          <w:tcPr>
            <w:tcW w:w="2967" w:type="dxa"/>
            <w:shd w:val="clear" w:color="auto" w:fill="auto"/>
          </w:tcPr>
          <w:p w:rsidR="00E51A3C" w:rsidRPr="00266096" w:rsidRDefault="00E51A3C" w:rsidP="00E51A3C">
            <w:pPr>
              <w:suppressAutoHyphens w:val="0"/>
              <w:rPr>
                <w:rFonts w:asciiTheme="minorHAnsi" w:hAnsiTheme="minorHAnsi" w:cstheme="minorHAnsi"/>
                <w:sz w:val="16"/>
                <w:szCs w:val="16"/>
                <w:lang w:eastAsia="en-US"/>
              </w:rPr>
            </w:pPr>
            <w:r w:rsidRPr="00266096">
              <w:rPr>
                <w:rFonts w:asciiTheme="minorHAnsi" w:hAnsiTheme="minorHAnsi" w:cstheme="minorHAnsi"/>
                <w:sz w:val="16"/>
                <w:szCs w:val="16"/>
                <w:lang w:eastAsia="en-US"/>
              </w:rPr>
              <w:t>30mg</w:t>
            </w:r>
          </w:p>
        </w:tc>
        <w:tc>
          <w:tcPr>
            <w:tcW w:w="1836" w:type="dxa"/>
            <w:shd w:val="clear" w:color="auto" w:fill="auto"/>
          </w:tcPr>
          <w:p w:rsidR="00E51A3C" w:rsidRPr="00266096" w:rsidRDefault="00E51A3C" w:rsidP="00E51A3C">
            <w:pPr>
              <w:suppressAutoHyphens w:val="0"/>
              <w:rPr>
                <w:rFonts w:asciiTheme="minorHAnsi" w:hAnsiTheme="minorHAnsi" w:cstheme="minorHAnsi"/>
                <w:sz w:val="16"/>
                <w:szCs w:val="16"/>
                <w:lang w:eastAsia="en-US"/>
              </w:rPr>
            </w:pPr>
            <w:r w:rsidRPr="00266096">
              <w:rPr>
                <w:rFonts w:asciiTheme="minorHAnsi" w:hAnsiTheme="minorHAnsi" w:cstheme="minorHAnsi"/>
                <w:sz w:val="16"/>
                <w:szCs w:val="16"/>
                <w:lang w:eastAsia="en-US"/>
              </w:rPr>
              <w:t>180mg</w:t>
            </w:r>
          </w:p>
        </w:tc>
      </w:tr>
      <w:tr w:rsidR="00E51A3C" w:rsidRPr="00266096" w:rsidTr="001515D1">
        <w:trPr>
          <w:cantSplit/>
          <w:trHeight w:val="167"/>
        </w:trPr>
        <w:tc>
          <w:tcPr>
            <w:tcW w:w="6217" w:type="dxa"/>
            <w:shd w:val="clear" w:color="auto" w:fill="auto"/>
          </w:tcPr>
          <w:p w:rsidR="00E51A3C" w:rsidRPr="00266096" w:rsidRDefault="00E51A3C" w:rsidP="00E51A3C">
            <w:pPr>
              <w:suppressAutoHyphens w:val="0"/>
              <w:jc w:val="both"/>
              <w:rPr>
                <w:rFonts w:asciiTheme="minorHAnsi" w:hAnsiTheme="minorHAnsi" w:cstheme="minorHAnsi"/>
                <w:sz w:val="16"/>
                <w:szCs w:val="16"/>
                <w:lang w:eastAsia="en-US"/>
              </w:rPr>
            </w:pPr>
            <w:r w:rsidRPr="00266096">
              <w:rPr>
                <w:rFonts w:asciiTheme="minorHAnsi" w:hAnsiTheme="minorHAnsi" w:cstheme="minorHAnsi"/>
                <w:sz w:val="16"/>
                <w:szCs w:val="16"/>
                <w:lang w:eastAsia="en-US"/>
              </w:rPr>
              <w:t xml:space="preserve">For those drinking &gt;20 units/day with known high risk factors with known high risk factors </w:t>
            </w:r>
            <w:r w:rsidRPr="00266096">
              <w:rPr>
                <w:rFonts w:asciiTheme="minorHAnsi" w:hAnsiTheme="minorHAnsi" w:cstheme="minorHAnsi"/>
                <w:b/>
                <w:sz w:val="16"/>
                <w:szCs w:val="16"/>
                <w:lang w:eastAsia="en-US"/>
              </w:rPr>
              <w:t>OR</w:t>
            </w:r>
            <w:r w:rsidRPr="00266096">
              <w:rPr>
                <w:rFonts w:asciiTheme="minorHAnsi" w:hAnsiTheme="minorHAnsi" w:cstheme="minorHAnsi"/>
                <w:sz w:val="16"/>
                <w:szCs w:val="16"/>
                <w:lang w:eastAsia="en-US"/>
              </w:rPr>
              <w:t xml:space="preserve"> those drinking &gt;35 units/day and no other risk factors</w:t>
            </w:r>
          </w:p>
        </w:tc>
        <w:tc>
          <w:tcPr>
            <w:tcW w:w="2967" w:type="dxa"/>
            <w:shd w:val="clear" w:color="auto" w:fill="auto"/>
          </w:tcPr>
          <w:p w:rsidR="00E51A3C" w:rsidRPr="00266096" w:rsidRDefault="00E51A3C" w:rsidP="00E51A3C">
            <w:pPr>
              <w:suppressAutoHyphens w:val="0"/>
              <w:rPr>
                <w:rFonts w:asciiTheme="minorHAnsi" w:hAnsiTheme="minorHAnsi" w:cstheme="minorHAnsi"/>
                <w:sz w:val="16"/>
                <w:szCs w:val="16"/>
                <w:lang w:eastAsia="en-US"/>
              </w:rPr>
            </w:pPr>
            <w:r w:rsidRPr="00266096">
              <w:rPr>
                <w:rFonts w:asciiTheme="minorHAnsi" w:hAnsiTheme="minorHAnsi" w:cstheme="minorHAnsi"/>
                <w:sz w:val="16"/>
                <w:szCs w:val="16"/>
                <w:lang w:eastAsia="en-US"/>
              </w:rPr>
              <w:t>40mg</w:t>
            </w:r>
          </w:p>
        </w:tc>
        <w:tc>
          <w:tcPr>
            <w:tcW w:w="1836" w:type="dxa"/>
            <w:shd w:val="clear" w:color="auto" w:fill="auto"/>
          </w:tcPr>
          <w:p w:rsidR="00E51A3C" w:rsidRDefault="00E51A3C" w:rsidP="00E51A3C">
            <w:pPr>
              <w:suppressAutoHyphens w:val="0"/>
              <w:rPr>
                <w:rFonts w:asciiTheme="minorHAnsi" w:hAnsiTheme="minorHAnsi" w:cstheme="minorHAnsi"/>
                <w:sz w:val="16"/>
                <w:szCs w:val="16"/>
                <w:lang w:eastAsia="en-US"/>
              </w:rPr>
            </w:pPr>
            <w:r w:rsidRPr="00266096">
              <w:rPr>
                <w:rFonts w:asciiTheme="minorHAnsi" w:hAnsiTheme="minorHAnsi" w:cstheme="minorHAnsi"/>
                <w:sz w:val="16"/>
                <w:szCs w:val="16"/>
                <w:lang w:eastAsia="en-US"/>
              </w:rPr>
              <w:t>200mg</w:t>
            </w:r>
          </w:p>
          <w:p w:rsidR="0070341D" w:rsidRPr="00266096" w:rsidRDefault="0070341D" w:rsidP="00E51A3C">
            <w:pPr>
              <w:suppressAutoHyphens w:val="0"/>
              <w:rPr>
                <w:rFonts w:asciiTheme="minorHAnsi" w:hAnsiTheme="minorHAnsi" w:cstheme="minorHAnsi"/>
                <w:sz w:val="16"/>
                <w:szCs w:val="16"/>
                <w:lang w:eastAsia="en-US"/>
              </w:rPr>
            </w:pPr>
          </w:p>
        </w:tc>
      </w:tr>
      <w:tr w:rsidR="00E51A3C" w:rsidRPr="00266096" w:rsidTr="001515D1">
        <w:trPr>
          <w:cantSplit/>
          <w:trHeight w:val="167"/>
        </w:trPr>
        <w:tc>
          <w:tcPr>
            <w:tcW w:w="11020" w:type="dxa"/>
            <w:gridSpan w:val="3"/>
            <w:shd w:val="clear" w:color="auto" w:fill="auto"/>
          </w:tcPr>
          <w:p w:rsidR="00E51A3C" w:rsidRPr="00266096" w:rsidRDefault="00E51A3C" w:rsidP="00E51A3C">
            <w:pPr>
              <w:suppressAutoHyphens w:val="0"/>
              <w:jc w:val="center"/>
              <w:rPr>
                <w:rFonts w:asciiTheme="minorHAnsi" w:hAnsiTheme="minorHAnsi" w:cstheme="minorHAnsi"/>
                <w:sz w:val="16"/>
                <w:szCs w:val="16"/>
                <w:lang w:eastAsia="en-US"/>
              </w:rPr>
            </w:pPr>
            <w:r w:rsidRPr="00266096">
              <w:rPr>
                <w:rFonts w:asciiTheme="minorHAnsi" w:hAnsiTheme="minorHAnsi" w:cstheme="minorHAnsi"/>
                <w:sz w:val="16"/>
                <w:szCs w:val="16"/>
                <w:lang w:eastAsia="en-US"/>
              </w:rPr>
              <w:t>NB older adults may have delayed metabolism so consider lower dose schedule</w:t>
            </w:r>
          </w:p>
        </w:tc>
      </w:tr>
    </w:tbl>
    <w:p w:rsidR="007A74AA" w:rsidRDefault="007A74AA" w:rsidP="002B0069">
      <w:pPr>
        <w:suppressAutoHyphens w:val="0"/>
        <w:spacing w:after="240" w:line="276" w:lineRule="auto"/>
        <w:jc w:val="center"/>
        <w:rPr>
          <w:rFonts w:ascii="Calibri" w:eastAsiaTheme="minorHAnsi" w:hAnsi="Calibri" w:cs="Calibri"/>
          <w:b/>
          <w:sz w:val="32"/>
          <w:szCs w:val="22"/>
          <w:u w:val="single"/>
          <w:lang w:eastAsia="en-GB"/>
        </w:rPr>
        <w:sectPr w:rsidR="007A74AA" w:rsidSect="003F1232">
          <w:headerReference w:type="default" r:id="rId16"/>
          <w:footerReference w:type="even" r:id="rId17"/>
          <w:footerReference w:type="default" r:id="rId18"/>
          <w:headerReference w:type="first" r:id="rId19"/>
          <w:footerReference w:type="first" r:id="rId20"/>
          <w:pgSz w:w="11906" w:h="16838"/>
          <w:pgMar w:top="567" w:right="1134" w:bottom="567" w:left="1134" w:header="283" w:footer="0" w:gutter="0"/>
          <w:cols w:space="720"/>
          <w:docGrid w:linePitch="600" w:charSpace="40960"/>
        </w:sectPr>
      </w:pPr>
      <w:bookmarkStart w:id="13" w:name="_Toc393894500"/>
      <w:bookmarkStart w:id="14" w:name="_Toc393895809"/>
      <w:bookmarkStart w:id="15" w:name="_Toc393895963"/>
      <w:bookmarkEnd w:id="0"/>
      <w:bookmarkEnd w:id="1"/>
      <w:bookmarkEnd w:id="2"/>
    </w:p>
    <w:p w:rsidR="007A7C85" w:rsidRPr="002B0069" w:rsidRDefault="007A74AA" w:rsidP="007A74AA">
      <w:pPr>
        <w:suppressAutoHyphens w:val="0"/>
        <w:autoSpaceDE w:val="0"/>
        <w:autoSpaceDN w:val="0"/>
        <w:adjustRightInd w:val="0"/>
        <w:spacing w:after="200" w:line="276" w:lineRule="auto"/>
        <w:jc w:val="both"/>
      </w:pPr>
      <w:r>
        <w:rPr>
          <w:noProof/>
          <w:lang w:val="en-GB" w:eastAsia="en-GB"/>
        </w:rPr>
        <w:lastRenderedPageBreak/>
        <w:drawing>
          <wp:anchor distT="0" distB="0" distL="114300" distR="114300" simplePos="0" relativeHeight="251719680" behindDoc="1" locked="0" layoutInCell="1" allowOverlap="1" wp14:anchorId="6EDEBBAB" wp14:editId="71D2891A">
            <wp:simplePos x="0" y="0"/>
            <wp:positionH relativeFrom="column">
              <wp:posOffset>-104140</wp:posOffset>
            </wp:positionH>
            <wp:positionV relativeFrom="paragraph">
              <wp:posOffset>-501650</wp:posOffset>
            </wp:positionV>
            <wp:extent cx="10096500" cy="5981700"/>
            <wp:effectExtent l="0" t="0" r="0" b="0"/>
            <wp:wrapTight wrapText="bothSides">
              <wp:wrapPolygon edited="0">
                <wp:start x="0" y="0"/>
                <wp:lineTo x="0" y="21531"/>
                <wp:lineTo x="21559" y="21531"/>
                <wp:lineTo x="2155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5800" t="16120" r="7000" b="7750"/>
                    <a:stretch/>
                  </pic:blipFill>
                  <pic:spPr bwMode="auto">
                    <a:xfrm>
                      <a:off x="0" y="0"/>
                      <a:ext cx="10096500" cy="598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3"/>
      <w:bookmarkEnd w:id="14"/>
      <w:bookmarkEnd w:id="15"/>
    </w:p>
    <w:sectPr w:rsidR="007A7C85" w:rsidRPr="002B0069" w:rsidSect="007A74AA">
      <w:pgSz w:w="16838" w:h="11906" w:orient="landscape"/>
      <w:pgMar w:top="1134" w:right="567" w:bottom="1134" w:left="794" w:header="720" w:footer="851"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92" w:rsidRDefault="00311D92">
      <w:r>
        <w:separator/>
      </w:r>
    </w:p>
  </w:endnote>
  <w:endnote w:type="continuationSeparator" w:id="0">
    <w:p w:rsidR="00311D92" w:rsidRDefault="00311D92">
      <w:r>
        <w:continuationSeparator/>
      </w:r>
    </w:p>
  </w:endnote>
  <w:endnote w:type="continuationNotice" w:id="1">
    <w:p w:rsidR="00311D92" w:rsidRDefault="00311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7001"/>
      <w:docPartObj>
        <w:docPartGallery w:val="Page Numbers (Bottom of Page)"/>
        <w:docPartUnique/>
      </w:docPartObj>
    </w:sdtPr>
    <w:sdtEndPr>
      <w:rPr>
        <w:noProof/>
      </w:rPr>
    </w:sdtEndPr>
    <w:sdtContent>
      <w:p w:rsidR="00311D92" w:rsidRDefault="00311D92" w:rsidP="00353170">
        <w:pPr>
          <w:pStyle w:val="Header"/>
        </w:pPr>
        <w:r w:rsidRPr="00353170">
          <w:t>© Document authors: Dr Josie Mouko, Dr Aurielle Goddard and Dr Victoria Nimmo-Smith. Contents are free to be used and adapted locally but please acknowledge these authors in use.  j.mouko@nhs.net</w:t>
        </w:r>
      </w:p>
      <w:p w:rsidR="00311D92" w:rsidRDefault="00311D9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11D92" w:rsidRPr="003B443D" w:rsidRDefault="00311D92" w:rsidP="003B4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92" w:rsidRDefault="00311D92" w:rsidP="009C230D">
    <w:pPr>
      <w:pStyle w:val="Header"/>
    </w:pPr>
    <w:r w:rsidRPr="00353170">
      <w:t>© Document authors: Dr Josie Mouko, Dr Aurielle Goddard and Dr Victoria Nimmo-Smith.</w:t>
    </w:r>
    <w:r>
      <w:t xml:space="preserve"> </w:t>
    </w:r>
    <w:hyperlink r:id="rId1" w:history="1">
      <w:r w:rsidRPr="00457E68">
        <w:rPr>
          <w:rStyle w:val="Hyperlink"/>
        </w:rPr>
        <w:t>j.mouko@nhs.net</w:t>
      </w:r>
    </w:hyperlink>
    <w:r>
      <w:t xml:space="preserve"> </w:t>
    </w:r>
  </w:p>
  <w:p w:rsidR="00311D92" w:rsidRDefault="00311D92" w:rsidP="009C230D">
    <w:pPr>
      <w:pStyle w:val="Header"/>
    </w:pPr>
    <w:r>
      <w:t xml:space="preserve">Developed for use in Avon &amp; Wilstshire Mental Health Partnership NHS Trust, 2015. </w:t>
    </w:r>
  </w:p>
  <w:p w:rsidR="00311D92" w:rsidRDefault="00311D92" w:rsidP="009C230D">
    <w:pPr>
      <w:pStyle w:val="Header"/>
    </w:pPr>
    <w:r w:rsidRPr="00353170">
      <w:t xml:space="preserve">Contents are free to be used and adapted locally but please acknowledge </w:t>
    </w:r>
    <w:r>
      <w:t>the above</w:t>
    </w:r>
    <w:r w:rsidRPr="00353170">
      <w:t xml:space="preserve"> authors </w:t>
    </w:r>
    <w:r>
      <w:t>if used</w:t>
    </w:r>
    <w:r w:rsidRPr="00353170">
      <w:t xml:space="preserve">.  </w:t>
    </w:r>
  </w:p>
  <w:p w:rsidR="00311D92" w:rsidRDefault="00311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92" w:rsidRDefault="00311D92">
    <w:pPr>
      <w:pStyle w:val="Footer"/>
    </w:pPr>
  </w:p>
  <w:p w:rsidR="00311D92" w:rsidRDefault="00311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92" w:rsidRDefault="00311D92">
      <w:r>
        <w:separator/>
      </w:r>
    </w:p>
  </w:footnote>
  <w:footnote w:type="continuationSeparator" w:id="0">
    <w:p w:rsidR="00311D92" w:rsidRDefault="00311D92">
      <w:r>
        <w:continuationSeparator/>
      </w:r>
    </w:p>
  </w:footnote>
  <w:footnote w:type="continuationNotice" w:id="1">
    <w:p w:rsidR="00311D92" w:rsidRDefault="00311D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93624"/>
      <w:docPartObj>
        <w:docPartGallery w:val="Page Numbers (Top of Page)"/>
        <w:docPartUnique/>
      </w:docPartObj>
    </w:sdtPr>
    <w:sdtEndPr/>
    <w:sdtContent>
      <w:p w:rsidR="00311D92" w:rsidRDefault="00311D9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2D4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2D45">
          <w:rPr>
            <w:b/>
            <w:bCs/>
            <w:noProof/>
          </w:rPr>
          <w:t>10</w:t>
        </w:r>
        <w:r>
          <w:rPr>
            <w:b/>
            <w:bCs/>
            <w:sz w:val="24"/>
            <w:szCs w:val="24"/>
          </w:rPr>
          <w:fldChar w:fldCharType="end"/>
        </w:r>
      </w:p>
    </w:sdtContent>
  </w:sdt>
  <w:p w:rsidR="00311D92" w:rsidRDefault="00311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79026"/>
      <w:docPartObj>
        <w:docPartGallery w:val="Page Numbers (Top of Page)"/>
        <w:docPartUnique/>
      </w:docPartObj>
    </w:sdtPr>
    <w:sdtEndPr/>
    <w:sdtContent>
      <w:p w:rsidR="00311D92" w:rsidRDefault="00311D9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3C2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3C2A">
          <w:rPr>
            <w:b/>
            <w:bCs/>
            <w:noProof/>
          </w:rPr>
          <w:t>10</w:t>
        </w:r>
        <w:r>
          <w:rPr>
            <w:b/>
            <w:bCs/>
            <w:sz w:val="24"/>
            <w:szCs w:val="24"/>
          </w:rPr>
          <w:fldChar w:fldCharType="end"/>
        </w:r>
      </w:p>
    </w:sdtContent>
  </w:sdt>
  <w:p w:rsidR="00311D92" w:rsidRDefault="00311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StarSymbol"/>
        <w:sz w:val="18"/>
        <w:szCs w:val="18"/>
      </w:rPr>
    </w:lvl>
    <w:lvl w:ilvl="1">
      <w:start w:val="1"/>
      <w:numFmt w:val="none"/>
      <w:pStyle w:val="Heading2"/>
      <w:suff w:val="nothing"/>
      <w:lvlText w:val=""/>
      <w:lvlJc w:val="left"/>
      <w:pPr>
        <w:tabs>
          <w:tab w:val="num" w:pos="0"/>
        </w:tabs>
        <w:ind w:left="576" w:hanging="576"/>
      </w:pPr>
      <w:rPr>
        <w:rFonts w:ascii="Wingdings 2" w:hAnsi="Wingdings 2" w:cs="StarSymbol"/>
        <w:sz w:val="18"/>
        <w:szCs w:val="18"/>
      </w:rPr>
    </w:lvl>
    <w:lvl w:ilvl="2">
      <w:start w:val="1"/>
      <w:numFmt w:val="none"/>
      <w:pStyle w:val="Heading3"/>
      <w:suff w:val="nothing"/>
      <w:lvlText w:val=""/>
      <w:lvlJc w:val="left"/>
      <w:pPr>
        <w:tabs>
          <w:tab w:val="num" w:pos="0"/>
        </w:tabs>
        <w:ind w:left="720" w:hanging="720"/>
      </w:pPr>
      <w:rPr>
        <w:rFonts w:ascii="StarSymbol" w:hAnsi="StarSymbol" w:cs="StarSymbol"/>
        <w:sz w:val="18"/>
        <w:szCs w:val="18"/>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tarSymbol"/>
        <w:sz w:val="18"/>
        <w:szCs w:val="1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720"/>
        </w:tabs>
        <w:ind w:left="720" w:hanging="720"/>
      </w:pPr>
      <w:rPr>
        <w:rFonts w:ascii="Symbol" w:hAnsi="Symbol" w:cs="Symbol" w:hint="default"/>
        <w:sz w:val="22"/>
        <w:szCs w:val="22"/>
      </w:rPr>
    </w:lvl>
  </w:abstractNum>
  <w:abstractNum w:abstractNumId="5">
    <w:nsid w:val="00000006"/>
    <w:multiLevelType w:val="singleLevel"/>
    <w:tmpl w:val="00000006"/>
    <w:name w:val="WW8Num6"/>
    <w:lvl w:ilvl="0">
      <w:start w:val="1"/>
      <w:numFmt w:val="bullet"/>
      <w:lvlText w:val=""/>
      <w:lvlJc w:val="left"/>
      <w:pPr>
        <w:tabs>
          <w:tab w:val="num" w:pos="720"/>
        </w:tabs>
        <w:ind w:left="720" w:hanging="72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720"/>
        </w:tabs>
        <w:ind w:left="720" w:hanging="720"/>
      </w:pPr>
      <w:rPr>
        <w:rFonts w:ascii="Symbol" w:hAnsi="Symbol" w:cs="Symbol"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720"/>
        </w:tabs>
        <w:ind w:left="720" w:hanging="72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1080"/>
        </w:tabs>
        <w:ind w:left="1080"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lang w:val="en-GB"/>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hint="default"/>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Arial" w:hint="default"/>
        <w:b/>
        <w:sz w:val="22"/>
        <w:szCs w:val="22"/>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7">
    <w:nsid w:val="00000012"/>
    <w:multiLevelType w:val="singleLevel"/>
    <w:tmpl w:val="00000012"/>
    <w:name w:val="WW8Num18"/>
    <w:lvl w:ilvl="0">
      <w:start w:val="1"/>
      <w:numFmt w:val="bullet"/>
      <w:lvlText w:val=""/>
      <w:lvlJc w:val="left"/>
      <w:pPr>
        <w:tabs>
          <w:tab w:val="num" w:pos="720"/>
        </w:tabs>
        <w:ind w:left="720" w:hanging="720"/>
      </w:pPr>
      <w:rPr>
        <w:rFonts w:ascii="Symbol" w:hAnsi="Symbol" w:cs="Symbol" w:hint="default"/>
        <w:sz w:val="22"/>
        <w:szCs w:val="22"/>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2">
    <w:nsid w:val="00000017"/>
    <w:multiLevelType w:val="singleLevel"/>
    <w:tmpl w:val="00000017"/>
    <w:name w:val="WW8Num23"/>
    <w:lvl w:ilvl="0">
      <w:start w:val="1"/>
      <w:numFmt w:val="bullet"/>
      <w:lvlText w:val=""/>
      <w:lvlJc w:val="left"/>
      <w:pPr>
        <w:tabs>
          <w:tab w:val="num" w:pos="720"/>
        </w:tabs>
        <w:ind w:left="720" w:hanging="72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hint="default"/>
        <w:lang w:val="en-GB"/>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6">
    <w:nsid w:val="0000001B"/>
    <w:multiLevelType w:val="multilevel"/>
    <w:tmpl w:val="0000001B"/>
    <w:name w:val="WW8Num27"/>
    <w:lvl w:ilvl="0">
      <w:start w:val="1"/>
      <w:numFmt w:val="bullet"/>
      <w:lvlText w:val=""/>
      <w:lvlJc w:val="left"/>
      <w:pPr>
        <w:tabs>
          <w:tab w:val="num" w:pos="720"/>
        </w:tabs>
        <w:ind w:left="720" w:hanging="720"/>
      </w:pPr>
      <w:rPr>
        <w:rFonts w:ascii="Symbol" w:hAnsi="Symbol" w:cs="Symbol" w:hint="default"/>
        <w:color w:val="FF0000"/>
        <w:sz w:val="22"/>
        <w:szCs w:val="22"/>
      </w:rPr>
    </w:lvl>
    <w:lvl w:ilvl="1">
      <w:start w:val="1"/>
      <w:numFmt w:val="bullet"/>
      <w:lvlText w:val=""/>
      <w:lvlJc w:val="left"/>
      <w:pPr>
        <w:tabs>
          <w:tab w:val="num" w:pos="720"/>
        </w:tabs>
        <w:ind w:left="1440" w:hanging="360"/>
      </w:pPr>
      <w:rPr>
        <w:rFonts w:ascii="Wingdings" w:hAnsi="Wingdings" w:cs="Courier New" w:hint="default"/>
      </w:rPr>
    </w:lvl>
    <w:lvl w:ilvl="2">
      <w:start w:val="1"/>
      <w:numFmt w:val="bullet"/>
      <w:lvlText w:val=""/>
      <w:lvlJc w:val="left"/>
      <w:pPr>
        <w:tabs>
          <w:tab w:val="num" w:pos="72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color w:val="FF0000"/>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color w:val="FF0000"/>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27">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rPr>
    </w:lvl>
  </w:abstractNum>
  <w:abstractNum w:abstractNumId="28">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nsid w:val="0000001E"/>
    <w:multiLevelType w:val="singleLevel"/>
    <w:tmpl w:val="0000001E"/>
    <w:name w:val="WW8Num30"/>
    <w:lvl w:ilvl="0">
      <w:start w:val="1"/>
      <w:numFmt w:val="bullet"/>
      <w:lvlText w:val=""/>
      <w:lvlJc w:val="left"/>
      <w:pPr>
        <w:tabs>
          <w:tab w:val="num" w:pos="720"/>
        </w:tabs>
        <w:ind w:left="720" w:hanging="720"/>
      </w:pPr>
      <w:rPr>
        <w:rFonts w:ascii="Symbol" w:hAnsi="Symbol" w:cs="Symbol" w:hint="default"/>
      </w:rPr>
    </w:lvl>
  </w:abstractNum>
  <w:abstractNum w:abstractNumId="3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rPr>
    </w:lvl>
  </w:abstractNum>
  <w:abstractNum w:abstractNumId="31">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32">
    <w:nsid w:val="00000021"/>
    <w:multiLevelType w:val="singleLevel"/>
    <w:tmpl w:val="00000021"/>
    <w:name w:val="WW8Num33"/>
    <w:lvl w:ilvl="0">
      <w:start w:val="1"/>
      <w:numFmt w:val="bullet"/>
      <w:lvlText w:val=""/>
      <w:lvlJc w:val="left"/>
      <w:pPr>
        <w:tabs>
          <w:tab w:val="num" w:pos="1080"/>
        </w:tabs>
        <w:ind w:left="1080" w:hanging="360"/>
      </w:pPr>
      <w:rPr>
        <w:rFonts w:ascii="Symbol" w:hAnsi="Symbol" w:cs="Symbol" w:hint="default"/>
      </w:rPr>
    </w:lvl>
  </w:abstractNum>
  <w:abstractNum w:abstractNumId="33">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hint="default"/>
        <w:sz w:val="22"/>
        <w:szCs w:val="22"/>
      </w:rPr>
    </w:lvl>
  </w:abstractNum>
  <w:abstractNum w:abstractNumId="34">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rPr>
    </w:lvl>
  </w:abstractNum>
  <w:abstractNum w:abstractNumId="35">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rPr>
    </w:lvl>
  </w:abstractNum>
  <w:abstractNum w:abstractNumId="36">
    <w:nsid w:val="00000025"/>
    <w:multiLevelType w:val="singleLevel"/>
    <w:tmpl w:val="00000025"/>
    <w:name w:val="WW8Num37"/>
    <w:lvl w:ilvl="0">
      <w:start w:val="1"/>
      <w:numFmt w:val="bullet"/>
      <w:lvlText w:val=""/>
      <w:lvlJc w:val="left"/>
      <w:pPr>
        <w:tabs>
          <w:tab w:val="num" w:pos="1080"/>
        </w:tabs>
        <w:ind w:left="1080" w:hanging="360"/>
      </w:pPr>
      <w:rPr>
        <w:rFonts w:ascii="Symbol" w:hAnsi="Symbol" w:cs="Symbol" w:hint="default"/>
      </w:rPr>
    </w:lvl>
  </w:abstractNum>
  <w:abstractNum w:abstractNumId="37">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hint="default"/>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hint="default"/>
      </w:rPr>
    </w:lvl>
  </w:abstractNum>
  <w:abstractNum w:abstractNumId="39">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rPr>
    </w:lvl>
  </w:abstractNum>
  <w:abstractNum w:abstractNumId="40">
    <w:nsid w:val="00000029"/>
    <w:multiLevelType w:val="singleLevel"/>
    <w:tmpl w:val="00000029"/>
    <w:name w:val="WW8Num41"/>
    <w:lvl w:ilvl="0">
      <w:start w:val="1"/>
      <w:numFmt w:val="bullet"/>
      <w:lvlText w:val=""/>
      <w:lvlJc w:val="left"/>
      <w:pPr>
        <w:tabs>
          <w:tab w:val="num" w:pos="720"/>
        </w:tabs>
        <w:ind w:left="720" w:hanging="720"/>
      </w:pPr>
      <w:rPr>
        <w:rFonts w:ascii="Symbol" w:hAnsi="Symbol" w:cs="Symbol" w:hint="default"/>
        <w:sz w:val="22"/>
        <w:szCs w:val="22"/>
      </w:rPr>
    </w:lvl>
  </w:abstractNum>
  <w:abstractNum w:abstractNumId="41">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42">
    <w:nsid w:val="0000002B"/>
    <w:multiLevelType w:val="singleLevel"/>
    <w:tmpl w:val="0000002B"/>
    <w:name w:val="WW8Num43"/>
    <w:lvl w:ilvl="0">
      <w:start w:val="1"/>
      <w:numFmt w:val="bullet"/>
      <w:lvlText w:val=""/>
      <w:lvlJc w:val="left"/>
      <w:pPr>
        <w:tabs>
          <w:tab w:val="num" w:pos="780"/>
        </w:tabs>
        <w:ind w:left="780" w:hanging="360"/>
      </w:pPr>
      <w:rPr>
        <w:rFonts w:ascii="Symbol" w:hAnsi="Symbol" w:cs="Symbol" w:hint="default"/>
      </w:rPr>
    </w:lvl>
  </w:abstractNum>
  <w:abstractNum w:abstractNumId="43">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2"/>
        <w:szCs w:val="22"/>
      </w:rPr>
    </w:lvl>
  </w:abstractNum>
  <w:abstractNum w:abstractNumId="44">
    <w:nsid w:val="0000002D"/>
    <w:multiLevelType w:val="multilevel"/>
    <w:tmpl w:val="0000002D"/>
    <w:name w:val="WW8Num45"/>
    <w:lvl w:ilvl="0">
      <w:start w:val="1"/>
      <w:numFmt w:val="decimal"/>
      <w:lvlText w:val="%1."/>
      <w:lvlJc w:val="left"/>
      <w:pPr>
        <w:tabs>
          <w:tab w:val="num" w:pos="720"/>
        </w:tabs>
        <w:ind w:left="720" w:hanging="360"/>
      </w:pPr>
      <w:rPr>
        <w:rFonts w:ascii="Symbol" w:hAnsi="Symbol" w:cs="Symbol" w:hint="default"/>
        <w:sz w:val="22"/>
        <w:szCs w:val="22"/>
        <w:lang w:val="fr-FR"/>
      </w:rPr>
    </w:lvl>
    <w:lvl w:ilvl="1">
      <w:start w:val="117"/>
      <w:numFmt w:val="bullet"/>
      <w:lvlText w:val="-"/>
      <w:lvlJc w:val="left"/>
      <w:pPr>
        <w:tabs>
          <w:tab w:val="num" w:pos="1440"/>
        </w:tabs>
        <w:ind w:left="1440" w:hanging="360"/>
      </w:pPr>
      <w:rPr>
        <w:rFonts w:ascii="Arial" w:hAnsi="Arial"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name w:val="WW8Num47"/>
    <w:lvl w:ilvl="0">
      <w:start w:val="1"/>
      <w:numFmt w:val="decimal"/>
      <w:lvlText w:val="%1."/>
      <w:lvlJc w:val="left"/>
      <w:pPr>
        <w:tabs>
          <w:tab w:val="num" w:pos="720"/>
        </w:tabs>
        <w:ind w:left="720" w:hanging="360"/>
      </w:pPr>
      <w:rPr>
        <w:rFonts w:cs="Arial"/>
        <w:color w:val="000000"/>
        <w:sz w:val="22"/>
        <w:szCs w:val="22"/>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0"/>
    <w:multiLevelType w:val="multilevel"/>
    <w:tmpl w:val="00000030"/>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1"/>
    <w:multiLevelType w:val="multilevel"/>
    <w:tmpl w:val="00000031"/>
    <w:name w:val="WW8Num5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2"/>
    <w:multiLevelType w:val="multilevel"/>
    <w:tmpl w:val="00000032"/>
    <w:name w:val="WW8Num51"/>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8DF7BFF"/>
    <w:multiLevelType w:val="hybridMultilevel"/>
    <w:tmpl w:val="54F49D8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09912912"/>
    <w:multiLevelType w:val="hybridMultilevel"/>
    <w:tmpl w:val="FB00D374"/>
    <w:lvl w:ilvl="0" w:tplc="81A29404">
      <w:numFmt w:val="bullet"/>
      <w:lvlText w:val="·"/>
      <w:lvlJc w:val="left"/>
      <w:pPr>
        <w:ind w:left="840" w:hanging="360"/>
      </w:pPr>
      <w:rPr>
        <w:rFonts w:ascii="Arial" w:eastAsia="Lucida Grande"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2">
    <w:nsid w:val="0F1B43BB"/>
    <w:multiLevelType w:val="hybridMultilevel"/>
    <w:tmpl w:val="14E879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nsid w:val="0FFC6859"/>
    <w:multiLevelType w:val="hybridMultilevel"/>
    <w:tmpl w:val="D93677FC"/>
    <w:lvl w:ilvl="0" w:tplc="9BAE0DE0">
      <w:start w:val="1"/>
      <w:numFmt w:val="bullet"/>
      <w:lvlText w:val="•"/>
      <w:lvlJc w:val="left"/>
      <w:pPr>
        <w:tabs>
          <w:tab w:val="num" w:pos="720"/>
        </w:tabs>
        <w:ind w:left="720" w:hanging="360"/>
      </w:pPr>
      <w:rPr>
        <w:rFonts w:ascii="Times New Roman" w:hAnsi="Times New Roman" w:hint="default"/>
      </w:rPr>
    </w:lvl>
    <w:lvl w:ilvl="1" w:tplc="BD3AF73E" w:tentative="1">
      <w:start w:val="1"/>
      <w:numFmt w:val="bullet"/>
      <w:lvlText w:val="•"/>
      <w:lvlJc w:val="left"/>
      <w:pPr>
        <w:tabs>
          <w:tab w:val="num" w:pos="1440"/>
        </w:tabs>
        <w:ind w:left="1440" w:hanging="360"/>
      </w:pPr>
      <w:rPr>
        <w:rFonts w:ascii="Times New Roman" w:hAnsi="Times New Roman" w:hint="default"/>
      </w:rPr>
    </w:lvl>
    <w:lvl w:ilvl="2" w:tplc="D190422A" w:tentative="1">
      <w:start w:val="1"/>
      <w:numFmt w:val="bullet"/>
      <w:lvlText w:val="•"/>
      <w:lvlJc w:val="left"/>
      <w:pPr>
        <w:tabs>
          <w:tab w:val="num" w:pos="2160"/>
        </w:tabs>
        <w:ind w:left="2160" w:hanging="360"/>
      </w:pPr>
      <w:rPr>
        <w:rFonts w:ascii="Times New Roman" w:hAnsi="Times New Roman" w:hint="default"/>
      </w:rPr>
    </w:lvl>
    <w:lvl w:ilvl="3" w:tplc="C3729A86" w:tentative="1">
      <w:start w:val="1"/>
      <w:numFmt w:val="bullet"/>
      <w:lvlText w:val="•"/>
      <w:lvlJc w:val="left"/>
      <w:pPr>
        <w:tabs>
          <w:tab w:val="num" w:pos="2880"/>
        </w:tabs>
        <w:ind w:left="2880" w:hanging="360"/>
      </w:pPr>
      <w:rPr>
        <w:rFonts w:ascii="Times New Roman" w:hAnsi="Times New Roman" w:hint="default"/>
      </w:rPr>
    </w:lvl>
    <w:lvl w:ilvl="4" w:tplc="8BC0B9EE" w:tentative="1">
      <w:start w:val="1"/>
      <w:numFmt w:val="bullet"/>
      <w:lvlText w:val="•"/>
      <w:lvlJc w:val="left"/>
      <w:pPr>
        <w:tabs>
          <w:tab w:val="num" w:pos="3600"/>
        </w:tabs>
        <w:ind w:left="3600" w:hanging="360"/>
      </w:pPr>
      <w:rPr>
        <w:rFonts w:ascii="Times New Roman" w:hAnsi="Times New Roman" w:hint="default"/>
      </w:rPr>
    </w:lvl>
    <w:lvl w:ilvl="5" w:tplc="856C0F5A" w:tentative="1">
      <w:start w:val="1"/>
      <w:numFmt w:val="bullet"/>
      <w:lvlText w:val="•"/>
      <w:lvlJc w:val="left"/>
      <w:pPr>
        <w:tabs>
          <w:tab w:val="num" w:pos="4320"/>
        </w:tabs>
        <w:ind w:left="4320" w:hanging="360"/>
      </w:pPr>
      <w:rPr>
        <w:rFonts w:ascii="Times New Roman" w:hAnsi="Times New Roman" w:hint="default"/>
      </w:rPr>
    </w:lvl>
    <w:lvl w:ilvl="6" w:tplc="33F23EB0" w:tentative="1">
      <w:start w:val="1"/>
      <w:numFmt w:val="bullet"/>
      <w:lvlText w:val="•"/>
      <w:lvlJc w:val="left"/>
      <w:pPr>
        <w:tabs>
          <w:tab w:val="num" w:pos="5040"/>
        </w:tabs>
        <w:ind w:left="5040" w:hanging="360"/>
      </w:pPr>
      <w:rPr>
        <w:rFonts w:ascii="Times New Roman" w:hAnsi="Times New Roman" w:hint="default"/>
      </w:rPr>
    </w:lvl>
    <w:lvl w:ilvl="7" w:tplc="47FE53E4" w:tentative="1">
      <w:start w:val="1"/>
      <w:numFmt w:val="bullet"/>
      <w:lvlText w:val="•"/>
      <w:lvlJc w:val="left"/>
      <w:pPr>
        <w:tabs>
          <w:tab w:val="num" w:pos="5760"/>
        </w:tabs>
        <w:ind w:left="5760" w:hanging="360"/>
      </w:pPr>
      <w:rPr>
        <w:rFonts w:ascii="Times New Roman" w:hAnsi="Times New Roman" w:hint="default"/>
      </w:rPr>
    </w:lvl>
    <w:lvl w:ilvl="8" w:tplc="B17EDC10" w:tentative="1">
      <w:start w:val="1"/>
      <w:numFmt w:val="bullet"/>
      <w:lvlText w:val="•"/>
      <w:lvlJc w:val="left"/>
      <w:pPr>
        <w:tabs>
          <w:tab w:val="num" w:pos="6480"/>
        </w:tabs>
        <w:ind w:left="6480" w:hanging="360"/>
      </w:pPr>
      <w:rPr>
        <w:rFonts w:ascii="Times New Roman" w:hAnsi="Times New Roman" w:hint="default"/>
      </w:rPr>
    </w:lvl>
  </w:abstractNum>
  <w:abstractNum w:abstractNumId="54">
    <w:nsid w:val="0FFF50AC"/>
    <w:multiLevelType w:val="hybridMultilevel"/>
    <w:tmpl w:val="32601760"/>
    <w:lvl w:ilvl="0" w:tplc="37EE045C">
      <w:start w:val="1"/>
      <w:numFmt w:val="bullet"/>
      <w:lvlText w:val="•"/>
      <w:lvlJc w:val="left"/>
      <w:pPr>
        <w:tabs>
          <w:tab w:val="num" w:pos="720"/>
        </w:tabs>
        <w:ind w:left="720" w:hanging="360"/>
      </w:pPr>
      <w:rPr>
        <w:rFonts w:ascii="Times New Roman" w:hAnsi="Times New Roman" w:hint="default"/>
      </w:rPr>
    </w:lvl>
    <w:lvl w:ilvl="1" w:tplc="98F2EB6E" w:tentative="1">
      <w:start w:val="1"/>
      <w:numFmt w:val="bullet"/>
      <w:lvlText w:val="•"/>
      <w:lvlJc w:val="left"/>
      <w:pPr>
        <w:tabs>
          <w:tab w:val="num" w:pos="1440"/>
        </w:tabs>
        <w:ind w:left="1440" w:hanging="360"/>
      </w:pPr>
      <w:rPr>
        <w:rFonts w:ascii="Times New Roman" w:hAnsi="Times New Roman" w:hint="default"/>
      </w:rPr>
    </w:lvl>
    <w:lvl w:ilvl="2" w:tplc="61E60ADA" w:tentative="1">
      <w:start w:val="1"/>
      <w:numFmt w:val="bullet"/>
      <w:lvlText w:val="•"/>
      <w:lvlJc w:val="left"/>
      <w:pPr>
        <w:tabs>
          <w:tab w:val="num" w:pos="2160"/>
        </w:tabs>
        <w:ind w:left="2160" w:hanging="360"/>
      </w:pPr>
      <w:rPr>
        <w:rFonts w:ascii="Times New Roman" w:hAnsi="Times New Roman" w:hint="default"/>
      </w:rPr>
    </w:lvl>
    <w:lvl w:ilvl="3" w:tplc="B470BD5C" w:tentative="1">
      <w:start w:val="1"/>
      <w:numFmt w:val="bullet"/>
      <w:lvlText w:val="•"/>
      <w:lvlJc w:val="left"/>
      <w:pPr>
        <w:tabs>
          <w:tab w:val="num" w:pos="2880"/>
        </w:tabs>
        <w:ind w:left="2880" w:hanging="360"/>
      </w:pPr>
      <w:rPr>
        <w:rFonts w:ascii="Times New Roman" w:hAnsi="Times New Roman" w:hint="default"/>
      </w:rPr>
    </w:lvl>
    <w:lvl w:ilvl="4" w:tplc="03CE4676" w:tentative="1">
      <w:start w:val="1"/>
      <w:numFmt w:val="bullet"/>
      <w:lvlText w:val="•"/>
      <w:lvlJc w:val="left"/>
      <w:pPr>
        <w:tabs>
          <w:tab w:val="num" w:pos="3600"/>
        </w:tabs>
        <w:ind w:left="3600" w:hanging="360"/>
      </w:pPr>
      <w:rPr>
        <w:rFonts w:ascii="Times New Roman" w:hAnsi="Times New Roman" w:hint="default"/>
      </w:rPr>
    </w:lvl>
    <w:lvl w:ilvl="5" w:tplc="6EBA6A5C" w:tentative="1">
      <w:start w:val="1"/>
      <w:numFmt w:val="bullet"/>
      <w:lvlText w:val="•"/>
      <w:lvlJc w:val="left"/>
      <w:pPr>
        <w:tabs>
          <w:tab w:val="num" w:pos="4320"/>
        </w:tabs>
        <w:ind w:left="4320" w:hanging="360"/>
      </w:pPr>
      <w:rPr>
        <w:rFonts w:ascii="Times New Roman" w:hAnsi="Times New Roman" w:hint="default"/>
      </w:rPr>
    </w:lvl>
    <w:lvl w:ilvl="6" w:tplc="BA0046FE" w:tentative="1">
      <w:start w:val="1"/>
      <w:numFmt w:val="bullet"/>
      <w:lvlText w:val="•"/>
      <w:lvlJc w:val="left"/>
      <w:pPr>
        <w:tabs>
          <w:tab w:val="num" w:pos="5040"/>
        </w:tabs>
        <w:ind w:left="5040" w:hanging="360"/>
      </w:pPr>
      <w:rPr>
        <w:rFonts w:ascii="Times New Roman" w:hAnsi="Times New Roman" w:hint="default"/>
      </w:rPr>
    </w:lvl>
    <w:lvl w:ilvl="7" w:tplc="0406A99C" w:tentative="1">
      <w:start w:val="1"/>
      <w:numFmt w:val="bullet"/>
      <w:lvlText w:val="•"/>
      <w:lvlJc w:val="left"/>
      <w:pPr>
        <w:tabs>
          <w:tab w:val="num" w:pos="5760"/>
        </w:tabs>
        <w:ind w:left="5760" w:hanging="360"/>
      </w:pPr>
      <w:rPr>
        <w:rFonts w:ascii="Times New Roman" w:hAnsi="Times New Roman" w:hint="default"/>
      </w:rPr>
    </w:lvl>
    <w:lvl w:ilvl="8" w:tplc="36E8BD44" w:tentative="1">
      <w:start w:val="1"/>
      <w:numFmt w:val="bullet"/>
      <w:lvlText w:val="•"/>
      <w:lvlJc w:val="left"/>
      <w:pPr>
        <w:tabs>
          <w:tab w:val="num" w:pos="6480"/>
        </w:tabs>
        <w:ind w:left="6480" w:hanging="360"/>
      </w:pPr>
      <w:rPr>
        <w:rFonts w:ascii="Times New Roman" w:hAnsi="Times New Roman" w:hint="default"/>
      </w:rPr>
    </w:lvl>
  </w:abstractNum>
  <w:abstractNum w:abstractNumId="55">
    <w:nsid w:val="20CF5B1F"/>
    <w:multiLevelType w:val="hybridMultilevel"/>
    <w:tmpl w:val="4BA4208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21B378F9"/>
    <w:multiLevelType w:val="hybridMultilevel"/>
    <w:tmpl w:val="910877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nsid w:val="22EE3929"/>
    <w:multiLevelType w:val="hybridMultilevel"/>
    <w:tmpl w:val="517E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C27D75"/>
    <w:multiLevelType w:val="hybridMultilevel"/>
    <w:tmpl w:val="A026423A"/>
    <w:lvl w:ilvl="0" w:tplc="066A7108">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59">
    <w:nsid w:val="2C8B00AF"/>
    <w:multiLevelType w:val="hybridMultilevel"/>
    <w:tmpl w:val="7F22D26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2E8D0EE9"/>
    <w:multiLevelType w:val="singleLevel"/>
    <w:tmpl w:val="ACEA3494"/>
    <w:lvl w:ilvl="0">
      <w:start w:val="1"/>
      <w:numFmt w:val="bullet"/>
      <w:lvlText w:val=""/>
      <w:lvlJc w:val="left"/>
      <w:pPr>
        <w:tabs>
          <w:tab w:val="num" w:pos="360"/>
        </w:tabs>
        <w:ind w:left="142" w:hanging="142"/>
      </w:pPr>
      <w:rPr>
        <w:rFonts w:ascii="Symbol" w:hAnsi="Symbol" w:hint="default"/>
      </w:rPr>
    </w:lvl>
  </w:abstractNum>
  <w:abstractNum w:abstractNumId="61">
    <w:nsid w:val="2F7D163F"/>
    <w:multiLevelType w:val="hybridMultilevel"/>
    <w:tmpl w:val="270448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2">
    <w:nsid w:val="31473612"/>
    <w:multiLevelType w:val="singleLevel"/>
    <w:tmpl w:val="ACEA3494"/>
    <w:lvl w:ilvl="0">
      <w:start w:val="1"/>
      <w:numFmt w:val="bullet"/>
      <w:lvlText w:val=""/>
      <w:lvlJc w:val="left"/>
      <w:pPr>
        <w:tabs>
          <w:tab w:val="num" w:pos="360"/>
        </w:tabs>
        <w:ind w:left="142" w:hanging="142"/>
      </w:pPr>
      <w:rPr>
        <w:rFonts w:ascii="Symbol" w:hAnsi="Symbol" w:hint="default"/>
      </w:rPr>
    </w:lvl>
  </w:abstractNum>
  <w:abstractNum w:abstractNumId="63">
    <w:nsid w:val="32164403"/>
    <w:multiLevelType w:val="hybridMultilevel"/>
    <w:tmpl w:val="CF382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3BB1391F"/>
    <w:multiLevelType w:val="singleLevel"/>
    <w:tmpl w:val="ACEA3494"/>
    <w:lvl w:ilvl="0">
      <w:start w:val="1"/>
      <w:numFmt w:val="bullet"/>
      <w:lvlText w:val=""/>
      <w:lvlJc w:val="left"/>
      <w:pPr>
        <w:tabs>
          <w:tab w:val="num" w:pos="360"/>
        </w:tabs>
        <w:ind w:left="142" w:hanging="142"/>
      </w:pPr>
      <w:rPr>
        <w:rFonts w:ascii="Symbol" w:hAnsi="Symbol" w:hint="default"/>
      </w:rPr>
    </w:lvl>
  </w:abstractNum>
  <w:abstractNum w:abstractNumId="65">
    <w:nsid w:val="3F8D3B32"/>
    <w:multiLevelType w:val="singleLevel"/>
    <w:tmpl w:val="ACEA3494"/>
    <w:lvl w:ilvl="0">
      <w:start w:val="1"/>
      <w:numFmt w:val="bullet"/>
      <w:lvlText w:val=""/>
      <w:lvlJc w:val="left"/>
      <w:pPr>
        <w:tabs>
          <w:tab w:val="num" w:pos="360"/>
        </w:tabs>
        <w:ind w:left="142" w:hanging="142"/>
      </w:pPr>
      <w:rPr>
        <w:rFonts w:ascii="Symbol" w:hAnsi="Symbol" w:hint="default"/>
      </w:rPr>
    </w:lvl>
  </w:abstractNum>
  <w:abstractNum w:abstractNumId="66">
    <w:nsid w:val="45F87242"/>
    <w:multiLevelType w:val="singleLevel"/>
    <w:tmpl w:val="ACEA3494"/>
    <w:lvl w:ilvl="0">
      <w:start w:val="1"/>
      <w:numFmt w:val="bullet"/>
      <w:lvlText w:val=""/>
      <w:lvlJc w:val="left"/>
      <w:pPr>
        <w:tabs>
          <w:tab w:val="num" w:pos="360"/>
        </w:tabs>
        <w:ind w:left="142" w:hanging="142"/>
      </w:pPr>
      <w:rPr>
        <w:rFonts w:ascii="Symbol" w:hAnsi="Symbol" w:hint="default"/>
      </w:rPr>
    </w:lvl>
  </w:abstractNum>
  <w:abstractNum w:abstractNumId="67">
    <w:nsid w:val="515B5091"/>
    <w:multiLevelType w:val="hybridMultilevel"/>
    <w:tmpl w:val="1DE4209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547565B8"/>
    <w:multiLevelType w:val="hybridMultilevel"/>
    <w:tmpl w:val="07E8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9C94EE8"/>
    <w:multiLevelType w:val="hybridMultilevel"/>
    <w:tmpl w:val="C28C04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59CA64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1">
    <w:nsid w:val="5BBD2B7C"/>
    <w:multiLevelType w:val="hybridMultilevel"/>
    <w:tmpl w:val="FB84A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C002AFE"/>
    <w:multiLevelType w:val="hybridMultilevel"/>
    <w:tmpl w:val="29AA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C7074C2"/>
    <w:multiLevelType w:val="hybridMultilevel"/>
    <w:tmpl w:val="340E87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4">
    <w:nsid w:val="5C7E251F"/>
    <w:multiLevelType w:val="multilevel"/>
    <w:tmpl w:val="CDE447E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5">
    <w:nsid w:val="61EB30A5"/>
    <w:multiLevelType w:val="hybridMultilevel"/>
    <w:tmpl w:val="B50079B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nsid w:val="68E5794B"/>
    <w:multiLevelType w:val="hybridMultilevel"/>
    <w:tmpl w:val="18A0179C"/>
    <w:lvl w:ilvl="0" w:tplc="1824A0D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9AD71C0"/>
    <w:multiLevelType w:val="singleLevel"/>
    <w:tmpl w:val="BFBC23B8"/>
    <w:lvl w:ilvl="0">
      <w:start w:val="1"/>
      <w:numFmt w:val="bullet"/>
      <w:lvlText w:val=""/>
      <w:lvlJc w:val="left"/>
      <w:pPr>
        <w:tabs>
          <w:tab w:val="num" w:pos="502"/>
        </w:tabs>
        <w:ind w:left="284" w:hanging="142"/>
      </w:pPr>
      <w:rPr>
        <w:rFonts w:ascii="Symbol" w:hAnsi="Symbol" w:hint="default"/>
      </w:rPr>
    </w:lvl>
  </w:abstractNum>
  <w:abstractNum w:abstractNumId="78">
    <w:nsid w:val="6E114B82"/>
    <w:multiLevelType w:val="hybridMultilevel"/>
    <w:tmpl w:val="5AA601E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nsid w:val="6EDA74A9"/>
    <w:multiLevelType w:val="hybridMultilevel"/>
    <w:tmpl w:val="8B14119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nsid w:val="73D74CBF"/>
    <w:multiLevelType w:val="hybridMultilevel"/>
    <w:tmpl w:val="F0184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nsid w:val="7A8A48FE"/>
    <w:multiLevelType w:val="hybridMultilevel"/>
    <w:tmpl w:val="ACFCEFEC"/>
    <w:lvl w:ilvl="0" w:tplc="5956C964">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F570BD8"/>
    <w:multiLevelType w:val="hybridMultilevel"/>
    <w:tmpl w:val="11EA8922"/>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83">
    <w:nsid w:val="7FA41B97"/>
    <w:multiLevelType w:val="hybridMultilevel"/>
    <w:tmpl w:val="4BB843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12"/>
  </w:num>
  <w:num w:numId="8">
    <w:abstractNumId w:val="13"/>
  </w:num>
  <w:num w:numId="9">
    <w:abstractNumId w:val="14"/>
  </w:num>
  <w:num w:numId="10">
    <w:abstractNumId w:val="15"/>
  </w:num>
  <w:num w:numId="11">
    <w:abstractNumId w:val="16"/>
  </w:num>
  <w:num w:numId="12">
    <w:abstractNumId w:val="18"/>
  </w:num>
  <w:num w:numId="13">
    <w:abstractNumId w:val="19"/>
  </w:num>
  <w:num w:numId="14">
    <w:abstractNumId w:val="20"/>
  </w:num>
  <w:num w:numId="15">
    <w:abstractNumId w:val="21"/>
  </w:num>
  <w:num w:numId="16">
    <w:abstractNumId w:val="23"/>
  </w:num>
  <w:num w:numId="17">
    <w:abstractNumId w:val="24"/>
  </w:num>
  <w:num w:numId="18">
    <w:abstractNumId w:val="27"/>
  </w:num>
  <w:num w:numId="19">
    <w:abstractNumId w:val="28"/>
  </w:num>
  <w:num w:numId="20">
    <w:abstractNumId w:val="30"/>
  </w:num>
  <w:num w:numId="21">
    <w:abstractNumId w:val="31"/>
  </w:num>
  <w:num w:numId="22">
    <w:abstractNumId w:val="33"/>
  </w:num>
  <w:num w:numId="23">
    <w:abstractNumId w:val="34"/>
  </w:num>
  <w:num w:numId="24">
    <w:abstractNumId w:val="35"/>
  </w:num>
  <w:num w:numId="25">
    <w:abstractNumId w:val="37"/>
  </w:num>
  <w:num w:numId="26">
    <w:abstractNumId w:val="38"/>
  </w:num>
  <w:num w:numId="27">
    <w:abstractNumId w:val="39"/>
  </w:num>
  <w:num w:numId="28">
    <w:abstractNumId w:val="41"/>
  </w:num>
  <w:num w:numId="29">
    <w:abstractNumId w:val="42"/>
  </w:num>
  <w:num w:numId="30">
    <w:abstractNumId w:val="43"/>
  </w:num>
  <w:num w:numId="31">
    <w:abstractNumId w:val="44"/>
  </w:num>
  <w:num w:numId="32">
    <w:abstractNumId w:val="46"/>
  </w:num>
  <w:num w:numId="33">
    <w:abstractNumId w:val="47"/>
  </w:num>
  <w:num w:numId="34">
    <w:abstractNumId w:val="48"/>
  </w:num>
  <w:num w:numId="35">
    <w:abstractNumId w:val="57"/>
  </w:num>
  <w:num w:numId="36">
    <w:abstractNumId w:val="71"/>
  </w:num>
  <w:num w:numId="37">
    <w:abstractNumId w:val="68"/>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9"/>
  </w:num>
  <w:num w:numId="41">
    <w:abstractNumId w:val="78"/>
  </w:num>
  <w:num w:numId="42">
    <w:abstractNumId w:val="67"/>
  </w:num>
  <w:num w:numId="43">
    <w:abstractNumId w:val="79"/>
  </w:num>
  <w:num w:numId="44">
    <w:abstractNumId w:val="75"/>
  </w:num>
  <w:num w:numId="45">
    <w:abstractNumId w:val="55"/>
  </w:num>
  <w:num w:numId="46">
    <w:abstractNumId w:val="80"/>
  </w:num>
  <w:num w:numId="47">
    <w:abstractNumId w:val="64"/>
  </w:num>
  <w:num w:numId="48">
    <w:abstractNumId w:val="77"/>
  </w:num>
  <w:num w:numId="49">
    <w:abstractNumId w:val="66"/>
  </w:num>
  <w:num w:numId="50">
    <w:abstractNumId w:val="65"/>
  </w:num>
  <w:num w:numId="51">
    <w:abstractNumId w:val="62"/>
  </w:num>
  <w:num w:numId="52">
    <w:abstractNumId w:val="60"/>
  </w:num>
  <w:num w:numId="53">
    <w:abstractNumId w:val="82"/>
  </w:num>
  <w:num w:numId="54">
    <w:abstractNumId w:val="51"/>
  </w:num>
  <w:num w:numId="55">
    <w:abstractNumId w:val="73"/>
  </w:num>
  <w:num w:numId="56">
    <w:abstractNumId w:val="52"/>
  </w:num>
  <w:num w:numId="57">
    <w:abstractNumId w:val="56"/>
  </w:num>
  <w:num w:numId="58">
    <w:abstractNumId w:val="61"/>
  </w:num>
  <w:num w:numId="59">
    <w:abstractNumId w:val="69"/>
  </w:num>
  <w:num w:numId="60">
    <w:abstractNumId w:val="83"/>
  </w:num>
  <w:num w:numId="61">
    <w:abstractNumId w:val="63"/>
  </w:num>
  <w:num w:numId="62">
    <w:abstractNumId w:val="72"/>
  </w:num>
  <w:num w:numId="63">
    <w:abstractNumId w:val="58"/>
  </w:num>
  <w:num w:numId="64">
    <w:abstractNumId w:val="81"/>
  </w:num>
  <w:num w:numId="65">
    <w:abstractNumId w:val="54"/>
  </w:num>
  <w:num w:numId="66">
    <w:abstractNumId w:val="53"/>
  </w:num>
  <w:num w:numId="67">
    <w:abstractNumId w:val="74"/>
  </w:num>
  <w:num w:numId="68">
    <w:abstractNumId w:val="70"/>
  </w:num>
  <w:num w:numId="69">
    <w:abstractNumId w:val="7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89"/>
    <w:rsid w:val="0000201F"/>
    <w:rsid w:val="00045D58"/>
    <w:rsid w:val="0006640C"/>
    <w:rsid w:val="0007344B"/>
    <w:rsid w:val="000805DA"/>
    <w:rsid w:val="000921A2"/>
    <w:rsid w:val="000B2B89"/>
    <w:rsid w:val="000D1824"/>
    <w:rsid w:val="000D76BF"/>
    <w:rsid w:val="000E390D"/>
    <w:rsid w:val="000F7204"/>
    <w:rsid w:val="00107A63"/>
    <w:rsid w:val="001339DF"/>
    <w:rsid w:val="001515D1"/>
    <w:rsid w:val="0015392C"/>
    <w:rsid w:val="00155602"/>
    <w:rsid w:val="0018737D"/>
    <w:rsid w:val="001F02EA"/>
    <w:rsid w:val="00200D5D"/>
    <w:rsid w:val="00236212"/>
    <w:rsid w:val="00266096"/>
    <w:rsid w:val="002A0FD0"/>
    <w:rsid w:val="002B0069"/>
    <w:rsid w:val="002C5D50"/>
    <w:rsid w:val="002E7B36"/>
    <w:rsid w:val="00311D92"/>
    <w:rsid w:val="0032579E"/>
    <w:rsid w:val="00353170"/>
    <w:rsid w:val="0035340D"/>
    <w:rsid w:val="00354714"/>
    <w:rsid w:val="00355464"/>
    <w:rsid w:val="003B031C"/>
    <w:rsid w:val="003B1086"/>
    <w:rsid w:val="003B443D"/>
    <w:rsid w:val="003E1E6A"/>
    <w:rsid w:val="003F1232"/>
    <w:rsid w:val="003F6FBA"/>
    <w:rsid w:val="00412D55"/>
    <w:rsid w:val="00420663"/>
    <w:rsid w:val="00434EAB"/>
    <w:rsid w:val="0045006B"/>
    <w:rsid w:val="00463950"/>
    <w:rsid w:val="004B42AE"/>
    <w:rsid w:val="004C1D10"/>
    <w:rsid w:val="004C66B3"/>
    <w:rsid w:val="004D1EDA"/>
    <w:rsid w:val="004E4E8D"/>
    <w:rsid w:val="004F4324"/>
    <w:rsid w:val="0050589D"/>
    <w:rsid w:val="00536F82"/>
    <w:rsid w:val="00542D45"/>
    <w:rsid w:val="00562BA6"/>
    <w:rsid w:val="005748DB"/>
    <w:rsid w:val="0057784C"/>
    <w:rsid w:val="00587ACB"/>
    <w:rsid w:val="005A00CE"/>
    <w:rsid w:val="005A1D0D"/>
    <w:rsid w:val="005C50CE"/>
    <w:rsid w:val="005D2E9B"/>
    <w:rsid w:val="006053DC"/>
    <w:rsid w:val="006216CE"/>
    <w:rsid w:val="0062452B"/>
    <w:rsid w:val="0063177B"/>
    <w:rsid w:val="006554B7"/>
    <w:rsid w:val="006575B0"/>
    <w:rsid w:val="0066252E"/>
    <w:rsid w:val="00663999"/>
    <w:rsid w:val="00676229"/>
    <w:rsid w:val="00692C75"/>
    <w:rsid w:val="006A5CAF"/>
    <w:rsid w:val="006B0042"/>
    <w:rsid w:val="006D1BCD"/>
    <w:rsid w:val="0070341D"/>
    <w:rsid w:val="007477CB"/>
    <w:rsid w:val="007626AD"/>
    <w:rsid w:val="00777E6E"/>
    <w:rsid w:val="007957DE"/>
    <w:rsid w:val="007978C4"/>
    <w:rsid w:val="007A1E5D"/>
    <w:rsid w:val="007A5F75"/>
    <w:rsid w:val="007A74AA"/>
    <w:rsid w:val="007A78F9"/>
    <w:rsid w:val="007A7C85"/>
    <w:rsid w:val="007D48CF"/>
    <w:rsid w:val="007E2B2C"/>
    <w:rsid w:val="0081126C"/>
    <w:rsid w:val="00851E11"/>
    <w:rsid w:val="008528D3"/>
    <w:rsid w:val="00875D19"/>
    <w:rsid w:val="008B7C6C"/>
    <w:rsid w:val="008C4D75"/>
    <w:rsid w:val="00916ED0"/>
    <w:rsid w:val="0092627C"/>
    <w:rsid w:val="0093687F"/>
    <w:rsid w:val="00950B4F"/>
    <w:rsid w:val="00972002"/>
    <w:rsid w:val="009A327A"/>
    <w:rsid w:val="009C230D"/>
    <w:rsid w:val="009C2A51"/>
    <w:rsid w:val="009E521E"/>
    <w:rsid w:val="009E7A8F"/>
    <w:rsid w:val="009F0E9B"/>
    <w:rsid w:val="009F12C8"/>
    <w:rsid w:val="00A247B1"/>
    <w:rsid w:val="00A76E3D"/>
    <w:rsid w:val="00A843DE"/>
    <w:rsid w:val="00A86DE4"/>
    <w:rsid w:val="00AA1EAF"/>
    <w:rsid w:val="00AB71A1"/>
    <w:rsid w:val="00AC153B"/>
    <w:rsid w:val="00AD21D9"/>
    <w:rsid w:val="00AD46A0"/>
    <w:rsid w:val="00AE41C4"/>
    <w:rsid w:val="00AF451E"/>
    <w:rsid w:val="00B05258"/>
    <w:rsid w:val="00B073F6"/>
    <w:rsid w:val="00B15E19"/>
    <w:rsid w:val="00B21D54"/>
    <w:rsid w:val="00B27647"/>
    <w:rsid w:val="00B414BB"/>
    <w:rsid w:val="00B8373A"/>
    <w:rsid w:val="00B87E09"/>
    <w:rsid w:val="00B92D57"/>
    <w:rsid w:val="00B95B60"/>
    <w:rsid w:val="00BA7963"/>
    <w:rsid w:val="00BE101A"/>
    <w:rsid w:val="00BE3D2F"/>
    <w:rsid w:val="00BF04F9"/>
    <w:rsid w:val="00C000EF"/>
    <w:rsid w:val="00C365D7"/>
    <w:rsid w:val="00C40B73"/>
    <w:rsid w:val="00C52BC6"/>
    <w:rsid w:val="00C54AEA"/>
    <w:rsid w:val="00C5524C"/>
    <w:rsid w:val="00C7382D"/>
    <w:rsid w:val="00C901CD"/>
    <w:rsid w:val="00CB6FC5"/>
    <w:rsid w:val="00CD0B6E"/>
    <w:rsid w:val="00CD129C"/>
    <w:rsid w:val="00CD1D31"/>
    <w:rsid w:val="00CF3F99"/>
    <w:rsid w:val="00D130DF"/>
    <w:rsid w:val="00D2388E"/>
    <w:rsid w:val="00D32556"/>
    <w:rsid w:val="00D35A21"/>
    <w:rsid w:val="00D62ACA"/>
    <w:rsid w:val="00D73358"/>
    <w:rsid w:val="00D96E36"/>
    <w:rsid w:val="00DB4F3B"/>
    <w:rsid w:val="00DC60D5"/>
    <w:rsid w:val="00DD5510"/>
    <w:rsid w:val="00E368BF"/>
    <w:rsid w:val="00E51A3C"/>
    <w:rsid w:val="00E5438B"/>
    <w:rsid w:val="00E70EE1"/>
    <w:rsid w:val="00E7305A"/>
    <w:rsid w:val="00EA240A"/>
    <w:rsid w:val="00EB4DFD"/>
    <w:rsid w:val="00EC38F1"/>
    <w:rsid w:val="00EC6E51"/>
    <w:rsid w:val="00F05910"/>
    <w:rsid w:val="00F1056C"/>
    <w:rsid w:val="00F62A8A"/>
    <w:rsid w:val="00F753C2"/>
    <w:rsid w:val="00F86089"/>
    <w:rsid w:val="00F93C2A"/>
    <w:rsid w:val="00FA0F23"/>
    <w:rsid w:val="00FD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E1"/>
    <w:pPr>
      <w:suppressAutoHyphens/>
    </w:pPr>
    <w:rPr>
      <w:lang w:val="en-US" w:eastAsia="ar-SA"/>
    </w:rPr>
  </w:style>
  <w:style w:type="paragraph" w:styleId="Heading1">
    <w:name w:val="heading 1"/>
    <w:next w:val="Legal2"/>
    <w:uiPriority w:val="9"/>
    <w:qFormat/>
    <w:pPr>
      <w:keepNext/>
      <w:keepLines/>
      <w:numPr>
        <w:numId w:val="1"/>
      </w:numPr>
      <w:tabs>
        <w:tab w:val="left" w:pos="454"/>
      </w:tabs>
      <w:suppressAutoHyphens/>
      <w:spacing w:before="240" w:after="60"/>
      <w:outlineLvl w:val="0"/>
    </w:pPr>
    <w:rPr>
      <w:rFonts w:ascii="Arial" w:hAnsi="Arial" w:cs="Arial"/>
      <w:b/>
      <w:bCs/>
      <w:color w:val="000080"/>
      <w:kern w:val="1"/>
      <w:sz w:val="24"/>
      <w:szCs w:val="24"/>
      <w:lang w:eastAsia="ar-SA"/>
    </w:rPr>
  </w:style>
  <w:style w:type="paragraph" w:styleId="Heading2">
    <w:name w:val="heading 2"/>
    <w:next w:val="Body"/>
    <w:uiPriority w:val="9"/>
    <w:qFormat/>
    <w:pPr>
      <w:keepNext/>
      <w:numPr>
        <w:ilvl w:val="1"/>
        <w:numId w:val="1"/>
      </w:numPr>
      <w:suppressAutoHyphens/>
      <w:outlineLvl w:val="1"/>
    </w:pPr>
    <w:rPr>
      <w:rFonts w:ascii="Helvetica" w:eastAsia="ヒラギノ角ゴ Pro W3" w:hAnsi="Helvetica" w:cs="Helvetica"/>
      <w:b/>
      <w:color w:val="000000"/>
      <w:sz w:val="24"/>
      <w:lang w:val="en-US" w:eastAsia="ar-SA"/>
    </w:rPr>
  </w:style>
  <w:style w:type="paragraph" w:styleId="Heading3">
    <w:name w:val="heading 3"/>
    <w:basedOn w:val="Heading2"/>
    <w:next w:val="Normal"/>
    <w:qFormat/>
    <w:pPr>
      <w:keepLines/>
      <w:numPr>
        <w:ilvl w:val="2"/>
      </w:numPr>
      <w:tabs>
        <w:tab w:val="left" w:pos="1361"/>
      </w:tabs>
      <w:spacing w:before="240" w:after="60"/>
      <w:ind w:left="2155" w:hanging="794"/>
      <w:outlineLvl w:val="2"/>
    </w:pPr>
    <w:rPr>
      <w:rFonts w:ascii="Arial" w:eastAsia="Times New Roman" w:hAnsi="Arial" w:cs="Arial"/>
      <w:bCs/>
      <w:i/>
      <w:iCs/>
      <w:color w:val="000080"/>
      <w:kern w:val="1"/>
      <w:szCs w:val="24"/>
      <w:lang w:val="en-GB"/>
    </w:rPr>
  </w:style>
  <w:style w:type="paragraph" w:styleId="Heading4">
    <w:name w:val="heading 4"/>
    <w:basedOn w:val="Heading3"/>
    <w:next w:val="Normal"/>
    <w:qFormat/>
    <w:pPr>
      <w:numPr>
        <w:ilvl w:val="3"/>
      </w:numPr>
      <w:tabs>
        <w:tab w:val="clear" w:pos="1361"/>
        <w:tab w:val="left" w:pos="3062"/>
      </w:tabs>
      <w:ind w:left="3062" w:hanging="907"/>
      <w:outlineLvl w:val="3"/>
    </w:pPr>
    <w:rPr>
      <w:bCs w:val="0"/>
    </w:rPr>
  </w:style>
  <w:style w:type="paragraph" w:styleId="Heading5">
    <w:name w:val="heading 5"/>
    <w:basedOn w:val="Heading4"/>
    <w:next w:val="Normal"/>
    <w:qFormat/>
    <w:pPr>
      <w:numPr>
        <w:ilvl w:val="4"/>
      </w:numPr>
      <w:tabs>
        <w:tab w:val="clear" w:pos="3062"/>
        <w:tab w:val="left" w:pos="1008"/>
      </w:tabs>
      <w:ind w:left="1009" w:firstLine="1882"/>
      <w:outlineLvl w:val="4"/>
    </w:pPr>
    <w:rPr>
      <w:b w:val="0"/>
      <w:bCs/>
      <w:iCs w:val="0"/>
      <w:szCs w:val="26"/>
    </w:rPr>
  </w:style>
  <w:style w:type="paragraph" w:styleId="Heading6">
    <w:name w:val="heading 6"/>
    <w:basedOn w:val="Heading5"/>
    <w:next w:val="Normal"/>
    <w:qFormat/>
    <w:pPr>
      <w:numPr>
        <w:ilvl w:val="5"/>
      </w:numPr>
      <w:tabs>
        <w:tab w:val="clear" w:pos="1008"/>
        <w:tab w:val="left" w:pos="1152"/>
      </w:tabs>
      <w:outlineLvl w:val="5"/>
    </w:pPr>
    <w:rPr>
      <w:rFonts w:ascii="Times New Roman" w:hAnsi="Times New Roman" w:cs="Times New Roman"/>
      <w:b/>
      <w:bCs w:val="0"/>
      <w:sz w:val="22"/>
      <w:szCs w:val="22"/>
    </w:rPr>
  </w:style>
  <w:style w:type="paragraph" w:styleId="Heading7">
    <w:name w:val="heading 7"/>
    <w:basedOn w:val="Heading6"/>
    <w:next w:val="Normal"/>
    <w:qFormat/>
    <w:pPr>
      <w:numPr>
        <w:ilvl w:val="6"/>
      </w:numPr>
      <w:tabs>
        <w:tab w:val="clear" w:pos="1152"/>
        <w:tab w:val="left" w:pos="1296"/>
      </w:tabs>
      <w:outlineLvl w:val="6"/>
    </w:pPr>
  </w:style>
  <w:style w:type="paragraph" w:styleId="Heading8">
    <w:name w:val="heading 8"/>
    <w:basedOn w:val="Heading7"/>
    <w:next w:val="Normal"/>
    <w:qFormat/>
    <w:pPr>
      <w:numPr>
        <w:ilvl w:val="7"/>
      </w:numPr>
      <w:tabs>
        <w:tab w:val="clear" w:pos="1296"/>
        <w:tab w:val="left" w:pos="1440"/>
      </w:tabs>
      <w:outlineLvl w:val="7"/>
    </w:pPr>
    <w:rPr>
      <w:i w:val="0"/>
      <w:iCs/>
    </w:rPr>
  </w:style>
  <w:style w:type="paragraph" w:styleId="Heading9">
    <w:name w:val="heading 9"/>
    <w:basedOn w:val="Heading8"/>
    <w:next w:val="Normal"/>
    <w:qFormat/>
    <w:pPr>
      <w:numPr>
        <w:ilvl w:val="8"/>
      </w:numPr>
      <w:tabs>
        <w:tab w:val="clear" w:pos="1440"/>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StarSymbol"/>
      <w:sz w:val="18"/>
      <w:szCs w:val="18"/>
    </w:rPr>
  </w:style>
  <w:style w:type="character" w:customStyle="1" w:styleId="WW8Num3z0">
    <w:name w:val="WW8Num3z0"/>
    <w:rPr>
      <w:rFonts w:ascii="Symbol" w:hAnsi="Symbol" w:cs="Symbol" w:hint="default"/>
      <w:sz w:val="22"/>
      <w:szCs w:val="22"/>
    </w:rPr>
  </w:style>
  <w:style w:type="character" w:customStyle="1" w:styleId="WW8Num4z0">
    <w:name w:val="WW8Num4z0"/>
    <w:rPr>
      <w:rFonts w:ascii="Symbol" w:hAnsi="Symbol" w:cs="Symbol" w:hint="default"/>
    </w:rPr>
  </w:style>
  <w:style w:type="character" w:customStyle="1" w:styleId="WW8Num5z0">
    <w:name w:val="WW8Num5z0"/>
    <w:rPr>
      <w:rFonts w:ascii="Symbol" w:eastAsia="Lucida Grande" w:hAnsi="Symbol" w:cs="Symbol" w:hint="default"/>
      <w:sz w:val="22"/>
      <w:szCs w:val="22"/>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lang w:val="en-GB"/>
    </w:rPr>
  </w:style>
  <w:style w:type="character" w:customStyle="1" w:styleId="WW8Num15z0">
    <w:name w:val="WW8Num15z0"/>
    <w:rPr>
      <w:rFonts w:ascii="Symbol" w:hAnsi="Symbol" w:cs="Symbol" w:hint="default"/>
    </w:rPr>
  </w:style>
  <w:style w:type="character" w:customStyle="1" w:styleId="WW8Num16z0">
    <w:name w:val="WW8Num16z0"/>
    <w:rPr>
      <w:rFonts w:ascii="Arial" w:hAnsi="Arial" w:cs="Arial" w:hint="default"/>
      <w:b/>
      <w:sz w:val="22"/>
      <w:szCs w:val="22"/>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sz w:val="22"/>
      <w:szCs w:val="22"/>
    </w:rPr>
  </w:style>
  <w:style w:type="character" w:customStyle="1" w:styleId="WW8Num19z0">
    <w:name w:val="WW8Num19z0"/>
    <w:rPr>
      <w:rFonts w:ascii="Symbol" w:hAnsi="Symbol" w:cs="Symbol" w:hint="default"/>
      <w:sz w:val="22"/>
      <w:szCs w:val="22"/>
    </w:rPr>
  </w:style>
  <w:style w:type="character" w:customStyle="1" w:styleId="WW8Num20z0">
    <w:name w:val="WW8Num20z0"/>
    <w:rPr>
      <w:rFonts w:ascii="Symbol" w:hAnsi="Symbol" w:cs="Symbol" w:hint="default"/>
      <w:sz w:val="22"/>
      <w:szCs w:val="22"/>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sz w:val="22"/>
      <w:szCs w:val="22"/>
    </w:rPr>
  </w:style>
  <w:style w:type="character" w:customStyle="1" w:styleId="WW8Num23z0">
    <w:name w:val="WW8Num23z0"/>
    <w:rPr>
      <w:rFonts w:ascii="Symbol" w:hAnsi="Symbol" w:cs="Symbol" w:hint="default"/>
    </w:rPr>
  </w:style>
  <w:style w:type="character" w:customStyle="1" w:styleId="WW8Num24z0">
    <w:name w:val="WW8Num24z0"/>
    <w:rPr>
      <w:rFonts w:ascii="Symbol" w:hAnsi="Symbol" w:cs="Symbol" w:hint="default"/>
    </w:rPr>
  </w:style>
  <w:style w:type="character" w:customStyle="1" w:styleId="WW8Num25z0">
    <w:name w:val="WW8Num25z0"/>
    <w:rPr>
      <w:rFonts w:ascii="Symbol" w:hAnsi="Symbol" w:cs="Symbol" w:hint="default"/>
      <w:lang w:val="en-GB"/>
    </w:rPr>
  </w:style>
  <w:style w:type="character" w:customStyle="1" w:styleId="WW8Num26z0">
    <w:name w:val="WW8Num26z0"/>
    <w:rPr>
      <w:rFonts w:ascii="Symbol" w:hAnsi="Symbol" w:cs="Symbol" w:hint="default"/>
      <w:sz w:val="22"/>
      <w:szCs w:val="22"/>
    </w:rPr>
  </w:style>
  <w:style w:type="character" w:customStyle="1" w:styleId="WW8Num27z0">
    <w:name w:val="WW8Num27z0"/>
    <w:rPr>
      <w:rFonts w:ascii="Symbol" w:hAnsi="Symbol" w:cs="Symbol" w:hint="default"/>
      <w:color w:val="FF0000"/>
      <w:sz w:val="22"/>
      <w:szCs w:val="22"/>
    </w:rPr>
  </w:style>
  <w:style w:type="character" w:customStyle="1" w:styleId="WW8Num27z1">
    <w:name w:val="WW8Num27z1"/>
    <w:rPr>
      <w:rFonts w:ascii="Courier New" w:hAnsi="Courier New" w:cs="Courier New" w:hint="default"/>
    </w:rPr>
  </w:style>
  <w:style w:type="character" w:customStyle="1" w:styleId="WW8Num27z4">
    <w:name w:val="WW8Num27z4"/>
    <w:rPr>
      <w:rFonts w:ascii="Courier New" w:hAnsi="Courier New" w:cs="Courier New" w:hint="default"/>
    </w:rPr>
  </w:style>
  <w:style w:type="character" w:customStyle="1" w:styleId="WW8Num28z0">
    <w:name w:val="WW8Num28z0"/>
    <w:rPr>
      <w:rFonts w:ascii="Symbol" w:hAnsi="Symbol" w:cs="Symbol" w:hint="default"/>
    </w:rPr>
  </w:style>
  <w:style w:type="character" w:customStyle="1" w:styleId="WW8Num29z0">
    <w:name w:val="WW8Num29z0"/>
    <w:rPr>
      <w:rFonts w:ascii="Symbol" w:hAnsi="Symbol" w:cs="Symbol" w:hint="default"/>
    </w:rPr>
  </w:style>
  <w:style w:type="character" w:customStyle="1" w:styleId="WW8Num30z0">
    <w:name w:val="WW8Num30z0"/>
    <w:rPr>
      <w:rFonts w:ascii="Symbol" w:hAnsi="Symbol" w:cs="Symbol" w:hint="default"/>
    </w:rPr>
  </w:style>
  <w:style w:type="character" w:customStyle="1" w:styleId="WW8Num31z0">
    <w:name w:val="WW8Num31z0"/>
    <w:rPr>
      <w:rFonts w:ascii="Symbol" w:hAnsi="Symbol" w:cs="Symbol" w:hint="default"/>
    </w:rPr>
  </w:style>
  <w:style w:type="character" w:customStyle="1" w:styleId="WW8Num32z0">
    <w:name w:val="WW8Num32z0"/>
    <w:rPr>
      <w:rFonts w:ascii="Symbol" w:hAnsi="Symbol" w:cs="Symbol" w:hint="default"/>
    </w:rPr>
  </w:style>
  <w:style w:type="character" w:customStyle="1" w:styleId="WW8Num33z0">
    <w:name w:val="WW8Num33z0"/>
    <w:rPr>
      <w:rFonts w:ascii="Symbol" w:hAnsi="Symbol" w:cs="Symbol" w:hint="default"/>
    </w:rPr>
  </w:style>
  <w:style w:type="character" w:customStyle="1" w:styleId="WW8Num34z0">
    <w:name w:val="WW8Num34z0"/>
    <w:rPr>
      <w:rFonts w:ascii="Symbol" w:hAnsi="Symbol" w:cs="Symbol" w:hint="default"/>
      <w:sz w:val="22"/>
      <w:szCs w:val="22"/>
    </w:rPr>
  </w:style>
  <w:style w:type="character" w:customStyle="1" w:styleId="WW8Num35z0">
    <w:name w:val="WW8Num35z0"/>
    <w:rPr>
      <w:rFonts w:ascii="Symbol" w:hAnsi="Symbol" w:cs="Symbol" w:hint="default"/>
    </w:rPr>
  </w:style>
  <w:style w:type="character" w:customStyle="1" w:styleId="WW8Num36z0">
    <w:name w:val="WW8Num36z0"/>
    <w:rPr>
      <w:rFonts w:ascii="Symbol" w:hAnsi="Symbol" w:cs="Symbol" w:hint="default"/>
    </w:rPr>
  </w:style>
  <w:style w:type="character" w:customStyle="1" w:styleId="WW8Num37z0">
    <w:name w:val="WW8Num37z0"/>
    <w:rPr>
      <w:rFonts w:ascii="Symbol" w:hAnsi="Symbol" w:cs="Symbol" w:hint="default"/>
    </w:rPr>
  </w:style>
  <w:style w:type="character" w:customStyle="1" w:styleId="WW8Num38z0">
    <w:name w:val="WW8Num38z0"/>
    <w:rPr>
      <w:rFonts w:ascii="Symbol" w:hAnsi="Symbol" w:cs="Symbol" w:hint="default"/>
    </w:rPr>
  </w:style>
  <w:style w:type="character" w:customStyle="1" w:styleId="WW8Num39z0">
    <w:name w:val="WW8Num39z0"/>
    <w:rPr>
      <w:rFonts w:ascii="Symbol" w:hAnsi="Symbol" w:cs="Symbol" w:hint="default"/>
    </w:rPr>
  </w:style>
  <w:style w:type="character" w:customStyle="1" w:styleId="WW8Num40z0">
    <w:name w:val="WW8Num40z0"/>
    <w:rPr>
      <w:rFonts w:ascii="Symbol" w:hAnsi="Symbol" w:cs="Symbol" w:hint="default"/>
    </w:rPr>
  </w:style>
  <w:style w:type="character" w:customStyle="1" w:styleId="WW8Num41z0">
    <w:name w:val="WW8Num41z0"/>
    <w:rPr>
      <w:rFonts w:ascii="Symbol" w:hAnsi="Symbol" w:cs="Symbol" w:hint="default"/>
      <w:sz w:val="22"/>
      <w:szCs w:val="22"/>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Symbol" w:hint="default"/>
    </w:rPr>
  </w:style>
  <w:style w:type="character" w:customStyle="1" w:styleId="WW8Num44z0">
    <w:name w:val="WW8Num44z0"/>
    <w:rPr>
      <w:rFonts w:ascii="Symbol" w:hAnsi="Symbol" w:cs="Symbol" w:hint="default"/>
      <w:sz w:val="22"/>
      <w:szCs w:val="22"/>
    </w:rPr>
  </w:style>
  <w:style w:type="character" w:customStyle="1" w:styleId="WW8Num45z0">
    <w:name w:val="WW8Num45z0"/>
    <w:rPr>
      <w:rFonts w:ascii="Symbol" w:hAnsi="Symbol" w:cs="Symbol" w:hint="default"/>
      <w:sz w:val="22"/>
      <w:szCs w:val="22"/>
      <w:lang w:val="fr-FR"/>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rPr>
      <w:rFonts w:ascii="Arial" w:eastAsia="ヒラギノ角ゴ Pro W3" w:hAnsi="Arial" w:cs="Arial" w:hint="default"/>
      <w:sz w:val="22"/>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color w:val="000000"/>
      <w:sz w:val="22"/>
      <w:szCs w:val="22"/>
      <w:shd w:val="clear" w:color="auto" w:fill="FFFF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OpenSymbol"/>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OpenSymbol" w:hAnsi="OpenSymbol" w:cs="OpenSymbol"/>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Arial"/>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2">
    <w:name w:val="WW8Num27z2"/>
    <w:rPr>
      <w:rFonts w:ascii="Wingdings" w:hAnsi="Wingdings" w:cs="Wingdings" w:hint="default"/>
    </w:rPr>
  </w:style>
  <w:style w:type="character" w:customStyle="1" w:styleId="WW8Num28z1">
    <w:name w:val="WW8Num28z1"/>
    <w:rPr>
      <w:rFonts w:ascii="Wingdings" w:hAnsi="Wingdings" w:cs="Wingdings" w:hint="default"/>
      <w:sz w:val="22"/>
      <w:szCs w:val="22"/>
    </w:rPr>
  </w:style>
  <w:style w:type="character" w:customStyle="1" w:styleId="WW8Num28z4">
    <w:name w:val="WW8Num28z4"/>
    <w:rPr>
      <w:rFonts w:ascii="Courier New" w:hAnsi="Courier New" w:cs="Courier New"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ms-profilevalue">
    <w:name w:val="ms-profilevalue"/>
    <w:basedOn w:val="DefaultParagraphFont"/>
  </w:style>
  <w:style w:type="character" w:customStyle="1" w:styleId="srch-url">
    <w:name w:val="srch-url"/>
    <w:basedOn w:val="DefaultParagraphFont"/>
  </w:style>
  <w:style w:type="character" w:customStyle="1" w:styleId="Legal2Char">
    <w:name w:val="Legal 2 Char"/>
    <w:rPr>
      <w:rFonts w:ascii="Arial" w:hAnsi="Arial" w:cs="Arial"/>
      <w:iCs/>
      <w:kern w:val="1"/>
      <w:sz w:val="24"/>
      <w:szCs w:val="24"/>
      <w:lang w:val="en-GB" w:eastAsia="ar-SA" w:bidi="ar-SA"/>
    </w:rPr>
  </w:style>
  <w:style w:type="character" w:customStyle="1" w:styleId="srch-title1">
    <w:name w:val="srch-title1"/>
    <w:rPr>
      <w:rFonts w:ascii="Tahoma" w:hAnsi="Tahoma" w:cs="Tahoma" w:hint="default"/>
      <w:color w:val="003399"/>
      <w:sz w:val="29"/>
      <w:szCs w:val="29"/>
    </w:rPr>
  </w:style>
  <w:style w:type="character" w:styleId="CommentReference">
    <w:name w:val="annotation reference"/>
    <w:rPr>
      <w:sz w:val="16"/>
      <w:szCs w:val="16"/>
    </w:rPr>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uiPriority w:val="99"/>
    <w:rPr>
      <w:lang w:val="en-US"/>
    </w:rPr>
  </w:style>
  <w:style w:type="character" w:customStyle="1" w:styleId="ms-profilevalue1">
    <w:name w:val="ms-profilevalue1"/>
    <w:rPr>
      <w:color w:val="4C4C4C"/>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rPr>
      <w:rFonts w:ascii="Arial" w:hAnsi="Arial" w:cs="Arial"/>
      <w:lang w:val="en-G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632"/>
      </w:tabs>
      <w:suppressAutoHyphens/>
    </w:pPr>
    <w:rPr>
      <w:rFonts w:ascii="Helvetica" w:eastAsia="ヒラギノ角ゴ Pro W3" w:hAnsi="Helvetica" w:cs="Helvetica"/>
      <w:color w:val="000000"/>
      <w:lang w:val="en-US" w:eastAsia="ar-SA"/>
    </w:rPr>
  </w:style>
  <w:style w:type="paragraph" w:customStyle="1" w:styleId="FreeForm">
    <w:name w:val="Free Form"/>
    <w:pPr>
      <w:suppressAutoHyphens/>
    </w:pPr>
    <w:rPr>
      <w:rFonts w:ascii="Helvetica" w:eastAsia="ヒラギノ角ゴ Pro W3" w:hAnsi="Helvetica" w:cs="Helvetica"/>
      <w:color w:val="000000"/>
      <w:sz w:val="24"/>
      <w:lang w:val="en-US" w:eastAsia="ar-SA"/>
    </w:rPr>
  </w:style>
  <w:style w:type="paragraph" w:customStyle="1" w:styleId="Body">
    <w:name w:val="Body"/>
    <w:pPr>
      <w:suppressAutoHyphens/>
    </w:pPr>
    <w:rPr>
      <w:rFonts w:ascii="Helvetica" w:eastAsia="ヒラギノ角ゴ Pro W3" w:hAnsi="Helvetica" w:cs="Helvetica"/>
      <w:color w:val="000000"/>
      <w:sz w:val="24"/>
      <w:lang w:val="en-US" w:eastAsia="ar-SA"/>
    </w:rPr>
  </w:style>
  <w:style w:type="paragraph" w:customStyle="1" w:styleId="Legal2">
    <w:name w:val="Legal 2"/>
    <w:basedOn w:val="Heading2"/>
    <w:pPr>
      <w:keepNext w:val="0"/>
      <w:numPr>
        <w:ilvl w:val="0"/>
        <w:numId w:val="0"/>
      </w:numPr>
      <w:tabs>
        <w:tab w:val="left" w:pos="454"/>
      </w:tabs>
      <w:spacing w:before="240" w:after="60"/>
      <w:ind w:left="1361" w:hanging="907"/>
    </w:pPr>
    <w:rPr>
      <w:rFonts w:ascii="Arial" w:eastAsia="Times New Roman" w:hAnsi="Arial" w:cs="Arial"/>
      <w:b w:val="0"/>
      <w:iCs/>
      <w:color w:val="auto"/>
      <w:kern w:val="1"/>
      <w:szCs w:val="24"/>
      <w:lang w:val="en-GB"/>
    </w:rPr>
  </w:style>
  <w:style w:type="paragraph" w:customStyle="1" w:styleId="srch-metadata">
    <w:name w:val="srch-metadata"/>
    <w:basedOn w:val="Normal"/>
    <w:pPr>
      <w:spacing w:after="300"/>
    </w:pPr>
    <w:rPr>
      <w:rFonts w:ascii="Tahoma" w:hAnsi="Tahoma" w:cs="Tahoma"/>
      <w:color w:val="8C8C8C"/>
      <w:sz w:val="24"/>
      <w:szCs w:val="24"/>
      <w:lang w:val="en-GB"/>
    </w:rPr>
  </w:style>
  <w:style w:type="paragraph" w:styleId="NormalWeb">
    <w:name w:val="Normal (Web)"/>
    <w:basedOn w:val="Normal"/>
    <w:uiPriority w:val="99"/>
    <w:pPr>
      <w:spacing w:before="240" w:line="360" w:lineRule="atLeast"/>
    </w:pPr>
    <w:rPr>
      <w:sz w:val="24"/>
      <w:szCs w:val="24"/>
      <w:lang w:val="en-GB"/>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uiPriority w:val="99"/>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587ACB"/>
    <w:pPr>
      <w:suppressAutoHyphens w:val="0"/>
      <w:spacing w:after="200" w:line="276" w:lineRule="auto"/>
      <w:ind w:left="720"/>
      <w:contextualSpacing/>
    </w:pPr>
    <w:rPr>
      <w:rFonts w:ascii="Calibri" w:eastAsia="Calibri" w:hAnsi="Calibri"/>
      <w:sz w:val="22"/>
      <w:szCs w:val="22"/>
      <w:lang w:val="en-GB" w:eastAsia="en-US"/>
    </w:rPr>
  </w:style>
  <w:style w:type="table" w:styleId="LightShading-Accent1">
    <w:name w:val="Light Shading Accent 1"/>
    <w:basedOn w:val="TableNormal"/>
    <w:uiPriority w:val="60"/>
    <w:rsid w:val="00587ACB"/>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semiHidden/>
    <w:unhideWhenUsed/>
    <w:qFormat/>
    <w:rsid w:val="000D1824"/>
    <w:pPr>
      <w:numPr>
        <w:numId w:val="0"/>
      </w:numPr>
      <w:tabs>
        <w:tab w:val="clear" w:pos="454"/>
      </w:tabs>
      <w:suppressAutoHyphens w:val="0"/>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rsid w:val="00F1056C"/>
    <w:pPr>
      <w:tabs>
        <w:tab w:val="right" w:leader="dot" w:pos="9628"/>
      </w:tabs>
      <w:spacing w:after="40"/>
    </w:pPr>
    <w:rPr>
      <w:rFonts w:ascii="Arial" w:hAnsi="Arial" w:cs="Arial"/>
      <w:b/>
      <w:noProof/>
      <w:sz w:val="24"/>
      <w:szCs w:val="24"/>
    </w:rPr>
  </w:style>
  <w:style w:type="paragraph" w:styleId="TOC2">
    <w:name w:val="toc 2"/>
    <w:basedOn w:val="Normal"/>
    <w:next w:val="Normal"/>
    <w:autoRedefine/>
    <w:uiPriority w:val="39"/>
    <w:unhideWhenUsed/>
    <w:rsid w:val="000D1824"/>
    <w:pPr>
      <w:ind w:left="200"/>
    </w:pPr>
  </w:style>
  <w:style w:type="paragraph" w:styleId="TOC3">
    <w:name w:val="toc 3"/>
    <w:basedOn w:val="Normal"/>
    <w:next w:val="Normal"/>
    <w:autoRedefine/>
    <w:uiPriority w:val="39"/>
    <w:unhideWhenUsed/>
    <w:rsid w:val="000D1824"/>
    <w:pPr>
      <w:ind w:left="400"/>
    </w:pPr>
  </w:style>
  <w:style w:type="table" w:styleId="TableGrid">
    <w:name w:val="Table Grid"/>
    <w:basedOn w:val="TableNormal"/>
    <w:uiPriority w:val="59"/>
    <w:rsid w:val="002C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382D"/>
    <w:rPr>
      <w:lang w:val="en-US" w:eastAsia="ar-SA"/>
    </w:rPr>
  </w:style>
  <w:style w:type="character" w:styleId="PlaceholderText">
    <w:name w:val="Placeholder Text"/>
    <w:basedOn w:val="DefaultParagraphFont"/>
    <w:uiPriority w:val="99"/>
    <w:semiHidden/>
    <w:rsid w:val="007A1E5D"/>
    <w:rPr>
      <w:color w:val="808080"/>
    </w:rPr>
  </w:style>
  <w:style w:type="character" w:styleId="FollowedHyperlink">
    <w:name w:val="FollowedHyperlink"/>
    <w:basedOn w:val="DefaultParagraphFont"/>
    <w:uiPriority w:val="99"/>
    <w:semiHidden/>
    <w:unhideWhenUsed/>
    <w:rsid w:val="00AC153B"/>
    <w:rPr>
      <w:color w:val="800080" w:themeColor="followedHyperlink"/>
      <w:u w:val="single"/>
    </w:rPr>
  </w:style>
  <w:style w:type="numbering" w:customStyle="1" w:styleId="Headings">
    <w:name w:val="Headings"/>
    <w:uiPriority w:val="99"/>
    <w:rsid w:val="00AC153B"/>
    <w:pPr>
      <w:numPr>
        <w:numId w:val="67"/>
      </w:numPr>
    </w:pPr>
  </w:style>
  <w:style w:type="character" w:customStyle="1" w:styleId="HeaderChar">
    <w:name w:val="Header Char"/>
    <w:basedOn w:val="DefaultParagraphFont"/>
    <w:link w:val="Header"/>
    <w:uiPriority w:val="99"/>
    <w:rsid w:val="00353170"/>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E1"/>
    <w:pPr>
      <w:suppressAutoHyphens/>
    </w:pPr>
    <w:rPr>
      <w:lang w:val="en-US" w:eastAsia="ar-SA"/>
    </w:rPr>
  </w:style>
  <w:style w:type="paragraph" w:styleId="Heading1">
    <w:name w:val="heading 1"/>
    <w:next w:val="Legal2"/>
    <w:uiPriority w:val="9"/>
    <w:qFormat/>
    <w:pPr>
      <w:keepNext/>
      <w:keepLines/>
      <w:numPr>
        <w:numId w:val="1"/>
      </w:numPr>
      <w:tabs>
        <w:tab w:val="left" w:pos="454"/>
      </w:tabs>
      <w:suppressAutoHyphens/>
      <w:spacing w:before="240" w:after="60"/>
      <w:outlineLvl w:val="0"/>
    </w:pPr>
    <w:rPr>
      <w:rFonts w:ascii="Arial" w:hAnsi="Arial" w:cs="Arial"/>
      <w:b/>
      <w:bCs/>
      <w:color w:val="000080"/>
      <w:kern w:val="1"/>
      <w:sz w:val="24"/>
      <w:szCs w:val="24"/>
      <w:lang w:eastAsia="ar-SA"/>
    </w:rPr>
  </w:style>
  <w:style w:type="paragraph" w:styleId="Heading2">
    <w:name w:val="heading 2"/>
    <w:next w:val="Body"/>
    <w:uiPriority w:val="9"/>
    <w:qFormat/>
    <w:pPr>
      <w:keepNext/>
      <w:numPr>
        <w:ilvl w:val="1"/>
        <w:numId w:val="1"/>
      </w:numPr>
      <w:suppressAutoHyphens/>
      <w:outlineLvl w:val="1"/>
    </w:pPr>
    <w:rPr>
      <w:rFonts w:ascii="Helvetica" w:eastAsia="ヒラギノ角ゴ Pro W3" w:hAnsi="Helvetica" w:cs="Helvetica"/>
      <w:b/>
      <w:color w:val="000000"/>
      <w:sz w:val="24"/>
      <w:lang w:val="en-US" w:eastAsia="ar-SA"/>
    </w:rPr>
  </w:style>
  <w:style w:type="paragraph" w:styleId="Heading3">
    <w:name w:val="heading 3"/>
    <w:basedOn w:val="Heading2"/>
    <w:next w:val="Normal"/>
    <w:qFormat/>
    <w:pPr>
      <w:keepLines/>
      <w:numPr>
        <w:ilvl w:val="2"/>
      </w:numPr>
      <w:tabs>
        <w:tab w:val="left" w:pos="1361"/>
      </w:tabs>
      <w:spacing w:before="240" w:after="60"/>
      <w:ind w:left="2155" w:hanging="794"/>
      <w:outlineLvl w:val="2"/>
    </w:pPr>
    <w:rPr>
      <w:rFonts w:ascii="Arial" w:eastAsia="Times New Roman" w:hAnsi="Arial" w:cs="Arial"/>
      <w:bCs/>
      <w:i/>
      <w:iCs/>
      <w:color w:val="000080"/>
      <w:kern w:val="1"/>
      <w:szCs w:val="24"/>
      <w:lang w:val="en-GB"/>
    </w:rPr>
  </w:style>
  <w:style w:type="paragraph" w:styleId="Heading4">
    <w:name w:val="heading 4"/>
    <w:basedOn w:val="Heading3"/>
    <w:next w:val="Normal"/>
    <w:qFormat/>
    <w:pPr>
      <w:numPr>
        <w:ilvl w:val="3"/>
      </w:numPr>
      <w:tabs>
        <w:tab w:val="clear" w:pos="1361"/>
        <w:tab w:val="left" w:pos="3062"/>
      </w:tabs>
      <w:ind w:left="3062" w:hanging="907"/>
      <w:outlineLvl w:val="3"/>
    </w:pPr>
    <w:rPr>
      <w:bCs w:val="0"/>
    </w:rPr>
  </w:style>
  <w:style w:type="paragraph" w:styleId="Heading5">
    <w:name w:val="heading 5"/>
    <w:basedOn w:val="Heading4"/>
    <w:next w:val="Normal"/>
    <w:qFormat/>
    <w:pPr>
      <w:numPr>
        <w:ilvl w:val="4"/>
      </w:numPr>
      <w:tabs>
        <w:tab w:val="clear" w:pos="3062"/>
        <w:tab w:val="left" w:pos="1008"/>
      </w:tabs>
      <w:ind w:left="1009" w:firstLine="1882"/>
      <w:outlineLvl w:val="4"/>
    </w:pPr>
    <w:rPr>
      <w:b w:val="0"/>
      <w:bCs/>
      <w:iCs w:val="0"/>
      <w:szCs w:val="26"/>
    </w:rPr>
  </w:style>
  <w:style w:type="paragraph" w:styleId="Heading6">
    <w:name w:val="heading 6"/>
    <w:basedOn w:val="Heading5"/>
    <w:next w:val="Normal"/>
    <w:qFormat/>
    <w:pPr>
      <w:numPr>
        <w:ilvl w:val="5"/>
      </w:numPr>
      <w:tabs>
        <w:tab w:val="clear" w:pos="1008"/>
        <w:tab w:val="left" w:pos="1152"/>
      </w:tabs>
      <w:outlineLvl w:val="5"/>
    </w:pPr>
    <w:rPr>
      <w:rFonts w:ascii="Times New Roman" w:hAnsi="Times New Roman" w:cs="Times New Roman"/>
      <w:b/>
      <w:bCs w:val="0"/>
      <w:sz w:val="22"/>
      <w:szCs w:val="22"/>
    </w:rPr>
  </w:style>
  <w:style w:type="paragraph" w:styleId="Heading7">
    <w:name w:val="heading 7"/>
    <w:basedOn w:val="Heading6"/>
    <w:next w:val="Normal"/>
    <w:qFormat/>
    <w:pPr>
      <w:numPr>
        <w:ilvl w:val="6"/>
      </w:numPr>
      <w:tabs>
        <w:tab w:val="clear" w:pos="1152"/>
        <w:tab w:val="left" w:pos="1296"/>
      </w:tabs>
      <w:outlineLvl w:val="6"/>
    </w:pPr>
  </w:style>
  <w:style w:type="paragraph" w:styleId="Heading8">
    <w:name w:val="heading 8"/>
    <w:basedOn w:val="Heading7"/>
    <w:next w:val="Normal"/>
    <w:qFormat/>
    <w:pPr>
      <w:numPr>
        <w:ilvl w:val="7"/>
      </w:numPr>
      <w:tabs>
        <w:tab w:val="clear" w:pos="1296"/>
        <w:tab w:val="left" w:pos="1440"/>
      </w:tabs>
      <w:outlineLvl w:val="7"/>
    </w:pPr>
    <w:rPr>
      <w:i w:val="0"/>
      <w:iCs/>
    </w:rPr>
  </w:style>
  <w:style w:type="paragraph" w:styleId="Heading9">
    <w:name w:val="heading 9"/>
    <w:basedOn w:val="Heading8"/>
    <w:next w:val="Normal"/>
    <w:qFormat/>
    <w:pPr>
      <w:numPr>
        <w:ilvl w:val="8"/>
      </w:numPr>
      <w:tabs>
        <w:tab w:val="clear" w:pos="1440"/>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StarSymbol"/>
      <w:sz w:val="18"/>
      <w:szCs w:val="18"/>
    </w:rPr>
  </w:style>
  <w:style w:type="character" w:customStyle="1" w:styleId="WW8Num3z0">
    <w:name w:val="WW8Num3z0"/>
    <w:rPr>
      <w:rFonts w:ascii="Symbol" w:hAnsi="Symbol" w:cs="Symbol" w:hint="default"/>
      <w:sz w:val="22"/>
      <w:szCs w:val="22"/>
    </w:rPr>
  </w:style>
  <w:style w:type="character" w:customStyle="1" w:styleId="WW8Num4z0">
    <w:name w:val="WW8Num4z0"/>
    <w:rPr>
      <w:rFonts w:ascii="Symbol" w:hAnsi="Symbol" w:cs="Symbol" w:hint="default"/>
    </w:rPr>
  </w:style>
  <w:style w:type="character" w:customStyle="1" w:styleId="WW8Num5z0">
    <w:name w:val="WW8Num5z0"/>
    <w:rPr>
      <w:rFonts w:ascii="Symbol" w:eastAsia="Lucida Grande" w:hAnsi="Symbol" w:cs="Symbol" w:hint="default"/>
      <w:sz w:val="22"/>
      <w:szCs w:val="22"/>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lang w:val="en-GB"/>
    </w:rPr>
  </w:style>
  <w:style w:type="character" w:customStyle="1" w:styleId="WW8Num15z0">
    <w:name w:val="WW8Num15z0"/>
    <w:rPr>
      <w:rFonts w:ascii="Symbol" w:hAnsi="Symbol" w:cs="Symbol" w:hint="default"/>
    </w:rPr>
  </w:style>
  <w:style w:type="character" w:customStyle="1" w:styleId="WW8Num16z0">
    <w:name w:val="WW8Num16z0"/>
    <w:rPr>
      <w:rFonts w:ascii="Arial" w:hAnsi="Arial" w:cs="Arial" w:hint="default"/>
      <w:b/>
      <w:sz w:val="22"/>
      <w:szCs w:val="22"/>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sz w:val="22"/>
      <w:szCs w:val="22"/>
    </w:rPr>
  </w:style>
  <w:style w:type="character" w:customStyle="1" w:styleId="WW8Num19z0">
    <w:name w:val="WW8Num19z0"/>
    <w:rPr>
      <w:rFonts w:ascii="Symbol" w:hAnsi="Symbol" w:cs="Symbol" w:hint="default"/>
      <w:sz w:val="22"/>
      <w:szCs w:val="22"/>
    </w:rPr>
  </w:style>
  <w:style w:type="character" w:customStyle="1" w:styleId="WW8Num20z0">
    <w:name w:val="WW8Num20z0"/>
    <w:rPr>
      <w:rFonts w:ascii="Symbol" w:hAnsi="Symbol" w:cs="Symbol" w:hint="default"/>
      <w:sz w:val="22"/>
      <w:szCs w:val="22"/>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sz w:val="22"/>
      <w:szCs w:val="22"/>
    </w:rPr>
  </w:style>
  <w:style w:type="character" w:customStyle="1" w:styleId="WW8Num23z0">
    <w:name w:val="WW8Num23z0"/>
    <w:rPr>
      <w:rFonts w:ascii="Symbol" w:hAnsi="Symbol" w:cs="Symbol" w:hint="default"/>
    </w:rPr>
  </w:style>
  <w:style w:type="character" w:customStyle="1" w:styleId="WW8Num24z0">
    <w:name w:val="WW8Num24z0"/>
    <w:rPr>
      <w:rFonts w:ascii="Symbol" w:hAnsi="Symbol" w:cs="Symbol" w:hint="default"/>
    </w:rPr>
  </w:style>
  <w:style w:type="character" w:customStyle="1" w:styleId="WW8Num25z0">
    <w:name w:val="WW8Num25z0"/>
    <w:rPr>
      <w:rFonts w:ascii="Symbol" w:hAnsi="Symbol" w:cs="Symbol" w:hint="default"/>
      <w:lang w:val="en-GB"/>
    </w:rPr>
  </w:style>
  <w:style w:type="character" w:customStyle="1" w:styleId="WW8Num26z0">
    <w:name w:val="WW8Num26z0"/>
    <w:rPr>
      <w:rFonts w:ascii="Symbol" w:hAnsi="Symbol" w:cs="Symbol" w:hint="default"/>
      <w:sz w:val="22"/>
      <w:szCs w:val="22"/>
    </w:rPr>
  </w:style>
  <w:style w:type="character" w:customStyle="1" w:styleId="WW8Num27z0">
    <w:name w:val="WW8Num27z0"/>
    <w:rPr>
      <w:rFonts w:ascii="Symbol" w:hAnsi="Symbol" w:cs="Symbol" w:hint="default"/>
      <w:color w:val="FF0000"/>
      <w:sz w:val="22"/>
      <w:szCs w:val="22"/>
    </w:rPr>
  </w:style>
  <w:style w:type="character" w:customStyle="1" w:styleId="WW8Num27z1">
    <w:name w:val="WW8Num27z1"/>
    <w:rPr>
      <w:rFonts w:ascii="Courier New" w:hAnsi="Courier New" w:cs="Courier New" w:hint="default"/>
    </w:rPr>
  </w:style>
  <w:style w:type="character" w:customStyle="1" w:styleId="WW8Num27z4">
    <w:name w:val="WW8Num27z4"/>
    <w:rPr>
      <w:rFonts w:ascii="Courier New" w:hAnsi="Courier New" w:cs="Courier New" w:hint="default"/>
    </w:rPr>
  </w:style>
  <w:style w:type="character" w:customStyle="1" w:styleId="WW8Num28z0">
    <w:name w:val="WW8Num28z0"/>
    <w:rPr>
      <w:rFonts w:ascii="Symbol" w:hAnsi="Symbol" w:cs="Symbol" w:hint="default"/>
    </w:rPr>
  </w:style>
  <w:style w:type="character" w:customStyle="1" w:styleId="WW8Num29z0">
    <w:name w:val="WW8Num29z0"/>
    <w:rPr>
      <w:rFonts w:ascii="Symbol" w:hAnsi="Symbol" w:cs="Symbol" w:hint="default"/>
    </w:rPr>
  </w:style>
  <w:style w:type="character" w:customStyle="1" w:styleId="WW8Num30z0">
    <w:name w:val="WW8Num30z0"/>
    <w:rPr>
      <w:rFonts w:ascii="Symbol" w:hAnsi="Symbol" w:cs="Symbol" w:hint="default"/>
    </w:rPr>
  </w:style>
  <w:style w:type="character" w:customStyle="1" w:styleId="WW8Num31z0">
    <w:name w:val="WW8Num31z0"/>
    <w:rPr>
      <w:rFonts w:ascii="Symbol" w:hAnsi="Symbol" w:cs="Symbol" w:hint="default"/>
    </w:rPr>
  </w:style>
  <w:style w:type="character" w:customStyle="1" w:styleId="WW8Num32z0">
    <w:name w:val="WW8Num32z0"/>
    <w:rPr>
      <w:rFonts w:ascii="Symbol" w:hAnsi="Symbol" w:cs="Symbol" w:hint="default"/>
    </w:rPr>
  </w:style>
  <w:style w:type="character" w:customStyle="1" w:styleId="WW8Num33z0">
    <w:name w:val="WW8Num33z0"/>
    <w:rPr>
      <w:rFonts w:ascii="Symbol" w:hAnsi="Symbol" w:cs="Symbol" w:hint="default"/>
    </w:rPr>
  </w:style>
  <w:style w:type="character" w:customStyle="1" w:styleId="WW8Num34z0">
    <w:name w:val="WW8Num34z0"/>
    <w:rPr>
      <w:rFonts w:ascii="Symbol" w:hAnsi="Symbol" w:cs="Symbol" w:hint="default"/>
      <w:sz w:val="22"/>
      <w:szCs w:val="22"/>
    </w:rPr>
  </w:style>
  <w:style w:type="character" w:customStyle="1" w:styleId="WW8Num35z0">
    <w:name w:val="WW8Num35z0"/>
    <w:rPr>
      <w:rFonts w:ascii="Symbol" w:hAnsi="Symbol" w:cs="Symbol" w:hint="default"/>
    </w:rPr>
  </w:style>
  <w:style w:type="character" w:customStyle="1" w:styleId="WW8Num36z0">
    <w:name w:val="WW8Num36z0"/>
    <w:rPr>
      <w:rFonts w:ascii="Symbol" w:hAnsi="Symbol" w:cs="Symbol" w:hint="default"/>
    </w:rPr>
  </w:style>
  <w:style w:type="character" w:customStyle="1" w:styleId="WW8Num37z0">
    <w:name w:val="WW8Num37z0"/>
    <w:rPr>
      <w:rFonts w:ascii="Symbol" w:hAnsi="Symbol" w:cs="Symbol" w:hint="default"/>
    </w:rPr>
  </w:style>
  <w:style w:type="character" w:customStyle="1" w:styleId="WW8Num38z0">
    <w:name w:val="WW8Num38z0"/>
    <w:rPr>
      <w:rFonts w:ascii="Symbol" w:hAnsi="Symbol" w:cs="Symbol" w:hint="default"/>
    </w:rPr>
  </w:style>
  <w:style w:type="character" w:customStyle="1" w:styleId="WW8Num39z0">
    <w:name w:val="WW8Num39z0"/>
    <w:rPr>
      <w:rFonts w:ascii="Symbol" w:hAnsi="Symbol" w:cs="Symbol" w:hint="default"/>
    </w:rPr>
  </w:style>
  <w:style w:type="character" w:customStyle="1" w:styleId="WW8Num40z0">
    <w:name w:val="WW8Num40z0"/>
    <w:rPr>
      <w:rFonts w:ascii="Symbol" w:hAnsi="Symbol" w:cs="Symbol" w:hint="default"/>
    </w:rPr>
  </w:style>
  <w:style w:type="character" w:customStyle="1" w:styleId="WW8Num41z0">
    <w:name w:val="WW8Num41z0"/>
    <w:rPr>
      <w:rFonts w:ascii="Symbol" w:hAnsi="Symbol" w:cs="Symbol" w:hint="default"/>
      <w:sz w:val="22"/>
      <w:szCs w:val="22"/>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Symbol" w:hint="default"/>
    </w:rPr>
  </w:style>
  <w:style w:type="character" w:customStyle="1" w:styleId="WW8Num44z0">
    <w:name w:val="WW8Num44z0"/>
    <w:rPr>
      <w:rFonts w:ascii="Symbol" w:hAnsi="Symbol" w:cs="Symbol" w:hint="default"/>
      <w:sz w:val="22"/>
      <w:szCs w:val="22"/>
    </w:rPr>
  </w:style>
  <w:style w:type="character" w:customStyle="1" w:styleId="WW8Num45z0">
    <w:name w:val="WW8Num45z0"/>
    <w:rPr>
      <w:rFonts w:ascii="Symbol" w:hAnsi="Symbol" w:cs="Symbol" w:hint="default"/>
      <w:sz w:val="22"/>
      <w:szCs w:val="22"/>
      <w:lang w:val="fr-FR"/>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rPr>
      <w:rFonts w:ascii="Arial" w:eastAsia="ヒラギノ角ゴ Pro W3" w:hAnsi="Arial" w:cs="Arial" w:hint="default"/>
      <w:sz w:val="22"/>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color w:val="000000"/>
      <w:sz w:val="22"/>
      <w:szCs w:val="22"/>
      <w:shd w:val="clear" w:color="auto" w:fill="FFFF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OpenSymbol"/>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OpenSymbol" w:hAnsi="OpenSymbol" w:cs="OpenSymbol"/>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Arial"/>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2">
    <w:name w:val="WW8Num27z2"/>
    <w:rPr>
      <w:rFonts w:ascii="Wingdings" w:hAnsi="Wingdings" w:cs="Wingdings" w:hint="default"/>
    </w:rPr>
  </w:style>
  <w:style w:type="character" w:customStyle="1" w:styleId="WW8Num28z1">
    <w:name w:val="WW8Num28z1"/>
    <w:rPr>
      <w:rFonts w:ascii="Wingdings" w:hAnsi="Wingdings" w:cs="Wingdings" w:hint="default"/>
      <w:sz w:val="22"/>
      <w:szCs w:val="22"/>
    </w:rPr>
  </w:style>
  <w:style w:type="character" w:customStyle="1" w:styleId="WW8Num28z4">
    <w:name w:val="WW8Num28z4"/>
    <w:rPr>
      <w:rFonts w:ascii="Courier New" w:hAnsi="Courier New" w:cs="Courier New"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ms-profilevalue">
    <w:name w:val="ms-profilevalue"/>
    <w:basedOn w:val="DefaultParagraphFont"/>
  </w:style>
  <w:style w:type="character" w:customStyle="1" w:styleId="srch-url">
    <w:name w:val="srch-url"/>
    <w:basedOn w:val="DefaultParagraphFont"/>
  </w:style>
  <w:style w:type="character" w:customStyle="1" w:styleId="Legal2Char">
    <w:name w:val="Legal 2 Char"/>
    <w:rPr>
      <w:rFonts w:ascii="Arial" w:hAnsi="Arial" w:cs="Arial"/>
      <w:iCs/>
      <w:kern w:val="1"/>
      <w:sz w:val="24"/>
      <w:szCs w:val="24"/>
      <w:lang w:val="en-GB" w:eastAsia="ar-SA" w:bidi="ar-SA"/>
    </w:rPr>
  </w:style>
  <w:style w:type="character" w:customStyle="1" w:styleId="srch-title1">
    <w:name w:val="srch-title1"/>
    <w:rPr>
      <w:rFonts w:ascii="Tahoma" w:hAnsi="Tahoma" w:cs="Tahoma" w:hint="default"/>
      <w:color w:val="003399"/>
      <w:sz w:val="29"/>
      <w:szCs w:val="29"/>
    </w:rPr>
  </w:style>
  <w:style w:type="character" w:styleId="CommentReference">
    <w:name w:val="annotation reference"/>
    <w:rPr>
      <w:sz w:val="16"/>
      <w:szCs w:val="16"/>
    </w:rPr>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uiPriority w:val="99"/>
    <w:rPr>
      <w:lang w:val="en-US"/>
    </w:rPr>
  </w:style>
  <w:style w:type="character" w:customStyle="1" w:styleId="ms-profilevalue1">
    <w:name w:val="ms-profilevalue1"/>
    <w:rPr>
      <w:color w:val="4C4C4C"/>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rPr>
      <w:rFonts w:ascii="Arial" w:hAnsi="Arial" w:cs="Arial"/>
      <w:lang w:val="en-G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632"/>
      </w:tabs>
      <w:suppressAutoHyphens/>
    </w:pPr>
    <w:rPr>
      <w:rFonts w:ascii="Helvetica" w:eastAsia="ヒラギノ角ゴ Pro W3" w:hAnsi="Helvetica" w:cs="Helvetica"/>
      <w:color w:val="000000"/>
      <w:lang w:val="en-US" w:eastAsia="ar-SA"/>
    </w:rPr>
  </w:style>
  <w:style w:type="paragraph" w:customStyle="1" w:styleId="FreeForm">
    <w:name w:val="Free Form"/>
    <w:pPr>
      <w:suppressAutoHyphens/>
    </w:pPr>
    <w:rPr>
      <w:rFonts w:ascii="Helvetica" w:eastAsia="ヒラギノ角ゴ Pro W3" w:hAnsi="Helvetica" w:cs="Helvetica"/>
      <w:color w:val="000000"/>
      <w:sz w:val="24"/>
      <w:lang w:val="en-US" w:eastAsia="ar-SA"/>
    </w:rPr>
  </w:style>
  <w:style w:type="paragraph" w:customStyle="1" w:styleId="Body">
    <w:name w:val="Body"/>
    <w:pPr>
      <w:suppressAutoHyphens/>
    </w:pPr>
    <w:rPr>
      <w:rFonts w:ascii="Helvetica" w:eastAsia="ヒラギノ角ゴ Pro W3" w:hAnsi="Helvetica" w:cs="Helvetica"/>
      <w:color w:val="000000"/>
      <w:sz w:val="24"/>
      <w:lang w:val="en-US" w:eastAsia="ar-SA"/>
    </w:rPr>
  </w:style>
  <w:style w:type="paragraph" w:customStyle="1" w:styleId="Legal2">
    <w:name w:val="Legal 2"/>
    <w:basedOn w:val="Heading2"/>
    <w:pPr>
      <w:keepNext w:val="0"/>
      <w:numPr>
        <w:ilvl w:val="0"/>
        <w:numId w:val="0"/>
      </w:numPr>
      <w:tabs>
        <w:tab w:val="left" w:pos="454"/>
      </w:tabs>
      <w:spacing w:before="240" w:after="60"/>
      <w:ind w:left="1361" w:hanging="907"/>
    </w:pPr>
    <w:rPr>
      <w:rFonts w:ascii="Arial" w:eastAsia="Times New Roman" w:hAnsi="Arial" w:cs="Arial"/>
      <w:b w:val="0"/>
      <w:iCs/>
      <w:color w:val="auto"/>
      <w:kern w:val="1"/>
      <w:szCs w:val="24"/>
      <w:lang w:val="en-GB"/>
    </w:rPr>
  </w:style>
  <w:style w:type="paragraph" w:customStyle="1" w:styleId="srch-metadata">
    <w:name w:val="srch-metadata"/>
    <w:basedOn w:val="Normal"/>
    <w:pPr>
      <w:spacing w:after="300"/>
    </w:pPr>
    <w:rPr>
      <w:rFonts w:ascii="Tahoma" w:hAnsi="Tahoma" w:cs="Tahoma"/>
      <w:color w:val="8C8C8C"/>
      <w:sz w:val="24"/>
      <w:szCs w:val="24"/>
      <w:lang w:val="en-GB"/>
    </w:rPr>
  </w:style>
  <w:style w:type="paragraph" w:styleId="NormalWeb">
    <w:name w:val="Normal (Web)"/>
    <w:basedOn w:val="Normal"/>
    <w:uiPriority w:val="99"/>
    <w:pPr>
      <w:spacing w:before="240" w:line="360" w:lineRule="atLeast"/>
    </w:pPr>
    <w:rPr>
      <w:sz w:val="24"/>
      <w:szCs w:val="24"/>
      <w:lang w:val="en-GB"/>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uiPriority w:val="99"/>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587ACB"/>
    <w:pPr>
      <w:suppressAutoHyphens w:val="0"/>
      <w:spacing w:after="200" w:line="276" w:lineRule="auto"/>
      <w:ind w:left="720"/>
      <w:contextualSpacing/>
    </w:pPr>
    <w:rPr>
      <w:rFonts w:ascii="Calibri" w:eastAsia="Calibri" w:hAnsi="Calibri"/>
      <w:sz w:val="22"/>
      <w:szCs w:val="22"/>
      <w:lang w:val="en-GB" w:eastAsia="en-US"/>
    </w:rPr>
  </w:style>
  <w:style w:type="table" w:styleId="LightShading-Accent1">
    <w:name w:val="Light Shading Accent 1"/>
    <w:basedOn w:val="TableNormal"/>
    <w:uiPriority w:val="60"/>
    <w:rsid w:val="00587ACB"/>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semiHidden/>
    <w:unhideWhenUsed/>
    <w:qFormat/>
    <w:rsid w:val="000D1824"/>
    <w:pPr>
      <w:numPr>
        <w:numId w:val="0"/>
      </w:numPr>
      <w:tabs>
        <w:tab w:val="clear" w:pos="454"/>
      </w:tabs>
      <w:suppressAutoHyphens w:val="0"/>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rsid w:val="00F1056C"/>
    <w:pPr>
      <w:tabs>
        <w:tab w:val="right" w:leader="dot" w:pos="9628"/>
      </w:tabs>
      <w:spacing w:after="40"/>
    </w:pPr>
    <w:rPr>
      <w:rFonts w:ascii="Arial" w:hAnsi="Arial" w:cs="Arial"/>
      <w:b/>
      <w:noProof/>
      <w:sz w:val="24"/>
      <w:szCs w:val="24"/>
    </w:rPr>
  </w:style>
  <w:style w:type="paragraph" w:styleId="TOC2">
    <w:name w:val="toc 2"/>
    <w:basedOn w:val="Normal"/>
    <w:next w:val="Normal"/>
    <w:autoRedefine/>
    <w:uiPriority w:val="39"/>
    <w:unhideWhenUsed/>
    <w:rsid w:val="000D1824"/>
    <w:pPr>
      <w:ind w:left="200"/>
    </w:pPr>
  </w:style>
  <w:style w:type="paragraph" w:styleId="TOC3">
    <w:name w:val="toc 3"/>
    <w:basedOn w:val="Normal"/>
    <w:next w:val="Normal"/>
    <w:autoRedefine/>
    <w:uiPriority w:val="39"/>
    <w:unhideWhenUsed/>
    <w:rsid w:val="000D1824"/>
    <w:pPr>
      <w:ind w:left="400"/>
    </w:pPr>
  </w:style>
  <w:style w:type="table" w:styleId="TableGrid">
    <w:name w:val="Table Grid"/>
    <w:basedOn w:val="TableNormal"/>
    <w:uiPriority w:val="59"/>
    <w:rsid w:val="002C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382D"/>
    <w:rPr>
      <w:lang w:val="en-US" w:eastAsia="ar-SA"/>
    </w:rPr>
  </w:style>
  <w:style w:type="character" w:styleId="PlaceholderText">
    <w:name w:val="Placeholder Text"/>
    <w:basedOn w:val="DefaultParagraphFont"/>
    <w:uiPriority w:val="99"/>
    <w:semiHidden/>
    <w:rsid w:val="007A1E5D"/>
    <w:rPr>
      <w:color w:val="808080"/>
    </w:rPr>
  </w:style>
  <w:style w:type="character" w:styleId="FollowedHyperlink">
    <w:name w:val="FollowedHyperlink"/>
    <w:basedOn w:val="DefaultParagraphFont"/>
    <w:uiPriority w:val="99"/>
    <w:semiHidden/>
    <w:unhideWhenUsed/>
    <w:rsid w:val="00AC153B"/>
    <w:rPr>
      <w:color w:val="800080" w:themeColor="followedHyperlink"/>
      <w:u w:val="single"/>
    </w:rPr>
  </w:style>
  <w:style w:type="numbering" w:customStyle="1" w:styleId="Headings">
    <w:name w:val="Headings"/>
    <w:uiPriority w:val="99"/>
    <w:rsid w:val="00AC153B"/>
    <w:pPr>
      <w:numPr>
        <w:numId w:val="67"/>
      </w:numPr>
    </w:pPr>
  </w:style>
  <w:style w:type="character" w:customStyle="1" w:styleId="HeaderChar">
    <w:name w:val="Header Char"/>
    <w:basedOn w:val="DefaultParagraphFont"/>
    <w:link w:val="Header"/>
    <w:uiPriority w:val="99"/>
    <w:rsid w:val="00353170"/>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0816">
      <w:bodyDiv w:val="1"/>
      <w:marLeft w:val="0"/>
      <w:marRight w:val="0"/>
      <w:marTop w:val="0"/>
      <w:marBottom w:val="0"/>
      <w:divBdr>
        <w:top w:val="none" w:sz="0" w:space="0" w:color="auto"/>
        <w:left w:val="none" w:sz="0" w:space="0" w:color="auto"/>
        <w:bottom w:val="none" w:sz="0" w:space="0" w:color="auto"/>
        <w:right w:val="none" w:sz="0" w:space="0" w:color="auto"/>
      </w:divBdr>
    </w:div>
    <w:div w:id="434055707">
      <w:bodyDiv w:val="1"/>
      <w:marLeft w:val="0"/>
      <w:marRight w:val="0"/>
      <w:marTop w:val="0"/>
      <w:marBottom w:val="0"/>
      <w:divBdr>
        <w:top w:val="none" w:sz="0" w:space="0" w:color="auto"/>
        <w:left w:val="none" w:sz="0" w:space="0" w:color="auto"/>
        <w:bottom w:val="none" w:sz="0" w:space="0" w:color="auto"/>
        <w:right w:val="none" w:sz="0" w:space="0" w:color="auto"/>
      </w:divBdr>
    </w:div>
    <w:div w:id="481894558">
      <w:bodyDiv w:val="1"/>
      <w:marLeft w:val="0"/>
      <w:marRight w:val="0"/>
      <w:marTop w:val="0"/>
      <w:marBottom w:val="0"/>
      <w:divBdr>
        <w:top w:val="none" w:sz="0" w:space="0" w:color="auto"/>
        <w:left w:val="none" w:sz="0" w:space="0" w:color="auto"/>
        <w:bottom w:val="none" w:sz="0" w:space="0" w:color="auto"/>
        <w:right w:val="none" w:sz="0" w:space="0" w:color="auto"/>
      </w:divBdr>
      <w:divsChild>
        <w:div w:id="149100973">
          <w:marLeft w:val="0"/>
          <w:marRight w:val="0"/>
          <w:marTop w:val="0"/>
          <w:marBottom w:val="0"/>
          <w:divBdr>
            <w:top w:val="none" w:sz="0" w:space="0" w:color="auto"/>
            <w:left w:val="none" w:sz="0" w:space="0" w:color="auto"/>
            <w:bottom w:val="none" w:sz="0" w:space="0" w:color="auto"/>
            <w:right w:val="none" w:sz="0" w:space="0" w:color="auto"/>
          </w:divBdr>
          <w:divsChild>
            <w:div w:id="149564142">
              <w:marLeft w:val="0"/>
              <w:marRight w:val="0"/>
              <w:marTop w:val="0"/>
              <w:marBottom w:val="0"/>
              <w:divBdr>
                <w:top w:val="none" w:sz="0" w:space="0" w:color="auto"/>
                <w:left w:val="none" w:sz="0" w:space="0" w:color="auto"/>
                <w:bottom w:val="none" w:sz="0" w:space="0" w:color="auto"/>
                <w:right w:val="none" w:sz="0" w:space="0" w:color="auto"/>
              </w:divBdr>
              <w:divsChild>
                <w:div w:id="665014368">
                  <w:marLeft w:val="0"/>
                  <w:marRight w:val="0"/>
                  <w:marTop w:val="0"/>
                  <w:marBottom w:val="0"/>
                  <w:divBdr>
                    <w:top w:val="none" w:sz="0" w:space="0" w:color="auto"/>
                    <w:left w:val="none" w:sz="0" w:space="0" w:color="auto"/>
                    <w:bottom w:val="none" w:sz="0" w:space="0" w:color="auto"/>
                    <w:right w:val="none" w:sz="0" w:space="0" w:color="auto"/>
                  </w:divBdr>
                  <w:divsChild>
                    <w:div w:id="1947151064">
                      <w:marLeft w:val="120"/>
                      <w:marRight w:val="120"/>
                      <w:marTop w:val="0"/>
                      <w:marBottom w:val="210"/>
                      <w:divBdr>
                        <w:top w:val="none" w:sz="0" w:space="0" w:color="auto"/>
                        <w:left w:val="none" w:sz="0" w:space="0" w:color="auto"/>
                        <w:bottom w:val="none" w:sz="0" w:space="0" w:color="auto"/>
                        <w:right w:val="none" w:sz="0" w:space="0" w:color="auto"/>
                      </w:divBdr>
                      <w:divsChild>
                        <w:div w:id="2082630690">
                          <w:marLeft w:val="0"/>
                          <w:marRight w:val="0"/>
                          <w:marTop w:val="0"/>
                          <w:marBottom w:val="0"/>
                          <w:divBdr>
                            <w:top w:val="none" w:sz="0" w:space="0" w:color="auto"/>
                            <w:left w:val="none" w:sz="0" w:space="0" w:color="auto"/>
                            <w:bottom w:val="none" w:sz="0" w:space="0" w:color="auto"/>
                            <w:right w:val="none" w:sz="0" w:space="0" w:color="auto"/>
                          </w:divBdr>
                          <w:divsChild>
                            <w:div w:id="1117525210">
                              <w:marLeft w:val="45"/>
                              <w:marRight w:val="45"/>
                              <w:marTop w:val="0"/>
                              <w:marBottom w:val="0"/>
                              <w:divBdr>
                                <w:top w:val="none" w:sz="0" w:space="0" w:color="auto"/>
                                <w:left w:val="none" w:sz="0" w:space="0" w:color="auto"/>
                                <w:bottom w:val="none" w:sz="0" w:space="0" w:color="auto"/>
                                <w:right w:val="none" w:sz="0" w:space="0" w:color="auto"/>
                              </w:divBdr>
                              <w:divsChild>
                                <w:div w:id="1103308391">
                                  <w:marLeft w:val="0"/>
                                  <w:marRight w:val="0"/>
                                  <w:marTop w:val="0"/>
                                  <w:marBottom w:val="0"/>
                                  <w:divBdr>
                                    <w:top w:val="none" w:sz="0" w:space="0" w:color="auto"/>
                                    <w:left w:val="none" w:sz="0" w:space="0" w:color="auto"/>
                                    <w:bottom w:val="none" w:sz="0" w:space="0" w:color="auto"/>
                                    <w:right w:val="none" w:sz="0" w:space="0" w:color="auto"/>
                                  </w:divBdr>
                                  <w:divsChild>
                                    <w:div w:id="1009673528">
                                      <w:marLeft w:val="0"/>
                                      <w:marRight w:val="0"/>
                                      <w:marTop w:val="0"/>
                                      <w:marBottom w:val="0"/>
                                      <w:divBdr>
                                        <w:top w:val="none" w:sz="0" w:space="0" w:color="auto"/>
                                        <w:left w:val="none" w:sz="0" w:space="0" w:color="auto"/>
                                        <w:bottom w:val="none" w:sz="0" w:space="0" w:color="auto"/>
                                        <w:right w:val="none" w:sz="0" w:space="0" w:color="auto"/>
                                      </w:divBdr>
                                      <w:divsChild>
                                        <w:div w:id="13975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89946">
      <w:bodyDiv w:val="1"/>
      <w:marLeft w:val="0"/>
      <w:marRight w:val="0"/>
      <w:marTop w:val="0"/>
      <w:marBottom w:val="0"/>
      <w:divBdr>
        <w:top w:val="none" w:sz="0" w:space="0" w:color="auto"/>
        <w:left w:val="none" w:sz="0" w:space="0" w:color="auto"/>
        <w:bottom w:val="none" w:sz="0" w:space="0" w:color="auto"/>
        <w:right w:val="none" w:sz="0" w:space="0" w:color="auto"/>
      </w:divBdr>
    </w:div>
    <w:div w:id="1104809990">
      <w:bodyDiv w:val="1"/>
      <w:marLeft w:val="0"/>
      <w:marRight w:val="0"/>
      <w:marTop w:val="0"/>
      <w:marBottom w:val="0"/>
      <w:divBdr>
        <w:top w:val="none" w:sz="0" w:space="0" w:color="auto"/>
        <w:left w:val="none" w:sz="0" w:space="0" w:color="auto"/>
        <w:bottom w:val="none" w:sz="0" w:space="0" w:color="auto"/>
        <w:right w:val="none" w:sz="0" w:space="0" w:color="auto"/>
      </w:divBdr>
    </w:div>
    <w:div w:id="1623998920">
      <w:bodyDiv w:val="1"/>
      <w:marLeft w:val="0"/>
      <w:marRight w:val="0"/>
      <w:marTop w:val="0"/>
      <w:marBottom w:val="0"/>
      <w:divBdr>
        <w:top w:val="none" w:sz="0" w:space="0" w:color="auto"/>
        <w:left w:val="none" w:sz="0" w:space="0" w:color="auto"/>
        <w:bottom w:val="none" w:sz="0" w:space="0" w:color="auto"/>
        <w:right w:val="none" w:sz="0" w:space="0" w:color="auto"/>
      </w:divBdr>
    </w:div>
    <w:div w:id="16704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vongpeducation.co.uk/handouts/2014/addiction/Pabrinex%20administration%202011.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396918/Code_of_Practice.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urspace/ClientServices/DualDianosis/Documents/Procedure%20for%20the%20Assessment%20and%20Pharmacological%20Treatment%20of%20Alcohol%20Withdrawal%20on%20AWP%20Inpatient%20Facilities.doc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mouk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2015-09-16T00:00:00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903CD4A31C04184E0B27EA4A31FC7" ma:contentTypeVersion="0" ma:contentTypeDescription="Create a new document." ma:contentTypeScope="" ma:versionID="482aa832289839fcb91ee1542f320e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BF414E-195E-49C0-BDD6-F49B0686F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A84BB1-8BF6-49ED-B1E0-34B25908C005}">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91A01F-A5F8-4E70-B11C-9D11BEF32DCC}">
  <ds:schemaRefs>
    <ds:schemaRef ds:uri="http://schemas.microsoft.com/sharepoint/v3/contenttype/forms"/>
  </ds:schemaRefs>
</ds:datastoreItem>
</file>

<file path=customXml/itemProps5.xml><?xml version="1.0" encoding="utf-8"?>
<ds:datastoreItem xmlns:ds="http://schemas.openxmlformats.org/officeDocument/2006/customXml" ds:itemID="{C7BCD4D9-0B80-4E41-9227-2B6CC483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20869</CharactersWithSpaces>
  <SharedDoc>false</SharedDoc>
  <HLinks>
    <vt:vector size="54" baseType="variant">
      <vt:variant>
        <vt:i4>2031708</vt:i4>
      </vt:variant>
      <vt:variant>
        <vt:i4>33</vt:i4>
      </vt:variant>
      <vt:variant>
        <vt:i4>0</vt:i4>
      </vt:variant>
      <vt:variant>
        <vt:i4>5</vt:i4>
      </vt:variant>
      <vt:variant>
        <vt:lpwstr>http://ourspace/Skills/MedicinesPharmacy/Medicines%20procedures/Med02.doc</vt:lpwstr>
      </vt:variant>
      <vt:variant>
        <vt:lpwstr/>
      </vt:variant>
      <vt:variant>
        <vt:i4>2228271</vt:i4>
      </vt:variant>
      <vt:variant>
        <vt:i4>30</vt:i4>
      </vt:variant>
      <vt:variant>
        <vt:i4>0</vt:i4>
      </vt:variant>
      <vt:variant>
        <vt:i4>5</vt:i4>
      </vt:variant>
      <vt:variant>
        <vt:lpwstr>http://ourspace/Trust/Policies/Documents/CLI_IGCE_05.doc</vt:lpwstr>
      </vt:variant>
      <vt:variant>
        <vt:lpwstr/>
      </vt:variant>
      <vt:variant>
        <vt:i4>2228271</vt:i4>
      </vt:variant>
      <vt:variant>
        <vt:i4>27</vt:i4>
      </vt:variant>
      <vt:variant>
        <vt:i4>0</vt:i4>
      </vt:variant>
      <vt:variant>
        <vt:i4>5</vt:i4>
      </vt:variant>
      <vt:variant>
        <vt:lpwstr>http://ourspace/Trust/Policies/Documents/CLI_IGCE_05.doc</vt:lpwstr>
      </vt:variant>
      <vt:variant>
        <vt:lpwstr/>
      </vt:variant>
      <vt:variant>
        <vt:i4>2490487</vt:i4>
      </vt:variant>
      <vt:variant>
        <vt:i4>12</vt:i4>
      </vt:variant>
      <vt:variant>
        <vt:i4>0</vt:i4>
      </vt:variant>
      <vt:variant>
        <vt:i4>5</vt:i4>
      </vt:variant>
      <vt:variant>
        <vt:lpwstr>http://ourspace/Skills/Nursing/Documents/Seclusion%20Procedure.doc</vt:lpwstr>
      </vt:variant>
      <vt:variant>
        <vt:lpwstr/>
      </vt:variant>
      <vt:variant>
        <vt:i4>4456459</vt:i4>
      </vt:variant>
      <vt:variant>
        <vt:i4>9</vt:i4>
      </vt:variant>
      <vt:variant>
        <vt:i4>0</vt:i4>
      </vt:variant>
      <vt:variant>
        <vt:i4>5</vt:i4>
      </vt:variant>
      <vt:variant>
        <vt:lpwstr>http://www.sel-expenses.com/</vt:lpwstr>
      </vt:variant>
      <vt:variant>
        <vt:lpwstr/>
      </vt:variant>
      <vt:variant>
        <vt:i4>4522029</vt:i4>
      </vt:variant>
      <vt:variant>
        <vt:i4>6</vt:i4>
      </vt:variant>
      <vt:variant>
        <vt:i4>0</vt:i4>
      </vt:variant>
      <vt:variant>
        <vt:i4>5</vt:i4>
      </vt:variant>
      <vt:variant>
        <vt:lpwstr>http://maps.google.co.uk/maps?hl=en&amp;gbv=2&amp;gs_upl=953l2702l0l2858l11l11l0l0l0l0l265l1935l1.6.4l11l0&amp;safe=active&amp;q=bs10+5nb+map&amp;um=1&amp;ie=UTF-8&amp;hq=&amp;hnear=0x487191f0a9288d2f:0x493fa6893a5ecf3f,BS10+5NB&amp;gl=uk&amp;ei=4oQiT_T7GayY0QWA9aHPCg&amp;sa=X&amp;oi=geocode_result&amp;ct=title&amp;resnum=1&amp;ved=0CBMQ8gEwAA</vt:lpwstr>
      </vt:variant>
      <vt:variant>
        <vt:lpwstr/>
      </vt:variant>
      <vt:variant>
        <vt:i4>262163</vt:i4>
      </vt:variant>
      <vt:variant>
        <vt:i4>3</vt:i4>
      </vt:variant>
      <vt:variant>
        <vt:i4>0</vt:i4>
      </vt:variant>
      <vt:variant>
        <vt:i4>5</vt:i4>
      </vt:variant>
      <vt:variant>
        <vt:lpwstr>http://ourspace/Pages/PeopleResults.aspx?k=WorkPhone:</vt:lpwstr>
      </vt:variant>
      <vt:variant>
        <vt:lpwstr/>
      </vt:variant>
      <vt:variant>
        <vt:i4>7340123</vt:i4>
      </vt:variant>
      <vt:variant>
        <vt:i4>0</vt:i4>
      </vt:variant>
      <vt:variant>
        <vt:i4>0</vt:i4>
      </vt:variant>
      <vt:variant>
        <vt:i4>5</vt:i4>
      </vt:variant>
      <vt:variant>
        <vt:lpwstr>mailto:shelley.smith4@nhs.net</vt:lpwstr>
      </vt:variant>
      <vt:variant>
        <vt:lpwstr/>
      </vt:variant>
      <vt:variant>
        <vt:i4>4522029</vt:i4>
      </vt:variant>
      <vt:variant>
        <vt:i4>34841</vt:i4>
      </vt:variant>
      <vt:variant>
        <vt:i4>1035</vt:i4>
      </vt:variant>
      <vt:variant>
        <vt:i4>4</vt:i4>
      </vt:variant>
      <vt:variant>
        <vt:lpwstr>http://maps.google.co.uk/maps?hl=en&amp;gbv=2&amp;gs_upl=953l2702l0l2858l11l11l0l0l0l0l265l1935l1.6.4l11l0&amp;safe=active&amp;q=bs10+5nb+map&amp;um=1&amp;ie=UTF-8&amp;hq=&amp;hnear=0x487191f0a9288d2f:0x493fa6893a5ecf3f,BS10+5NB&amp;gl=uk&amp;ei=4oQiT_T7GayY0QWA9aHPCg&amp;sa=X&amp;oi=geocode_result&amp;ct=title&amp;resnum=1&amp;ved=0CBMQ8gEw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2015-11-19T14:55:00Z</dcterms:created>
  <dcterms:modified xsi:type="dcterms:W3CDTF">2015-11-19T14:55:00Z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0x01010026E903CD4A31C04184E0B27EA4A31FC7</vt:lpwstr>
  </property>
</Properties>
</file>